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70" w:type="dxa"/>
          <w:right w:w="70" w:type="dxa"/>
        </w:tblCellMar>
        <w:tblLook w:val="0000" w:firstRow="0" w:lastRow="0" w:firstColumn="0" w:lastColumn="0" w:noHBand="0" w:noVBand="0"/>
      </w:tblPr>
      <w:tblGrid>
        <w:gridCol w:w="3470"/>
      </w:tblGrid>
      <w:tr w:rsidR="00AE2FBE" w:rsidRPr="00DE7D27" w14:paraId="7929143A" w14:textId="77777777">
        <w:trPr>
          <w:jc w:val="right"/>
        </w:trPr>
        <w:tc>
          <w:tcPr>
            <w:tcW w:w="3470" w:type="dxa"/>
            <w:tcBorders>
              <w:bottom w:val="single" w:sz="6" w:space="0" w:color="auto"/>
            </w:tcBorders>
          </w:tcPr>
          <w:p w14:paraId="7ADFDCDD" w14:textId="77777777" w:rsidR="006F7947" w:rsidRPr="00464E3E" w:rsidRDefault="002A258E">
            <w:pPr>
              <w:pStyle w:val="Adres"/>
              <w:spacing w:before="0"/>
              <w:ind w:left="0"/>
              <w:jc w:val="center"/>
              <w:rPr>
                <w:rFonts w:ascii="Arial Narrow" w:hAnsi="Arial Narrow"/>
                <w:sz w:val="20"/>
              </w:rPr>
            </w:pPr>
            <w:r w:rsidRPr="0040081B">
              <w:rPr>
                <w:rFonts w:ascii="Arial Narrow" w:hAnsi="Arial Narrow"/>
                <w:noProof/>
                <w:sz w:val="20"/>
              </w:rPr>
              <w:object w:dxaOrig="3303" w:dyaOrig="1555" w14:anchorId="604A0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6.35pt;height:85.1pt;mso-width-percent:0;mso-height-percent:0;mso-width-percent:0;mso-height-percent:0" o:ole="" fillcolor="window">
                  <v:imagedata r:id="rId8" o:title=""/>
                </v:shape>
                <o:OLEObject Type="Embed" ProgID="MSDraw" ShapeID="_x0000_i1025" DrawAspect="Content" ObjectID="_1595839112" r:id="rId9">
                  <o:FieldCodes>\* MERGEFORMAT</o:FieldCodes>
                </o:OLEObject>
              </w:object>
            </w:r>
          </w:p>
        </w:tc>
      </w:tr>
    </w:tbl>
    <w:p w14:paraId="37F9DE58" w14:textId="77777777" w:rsidR="00AE2FBE" w:rsidRPr="00464E3E" w:rsidRDefault="00AE2FBE" w:rsidP="00FD28D0">
      <w:pPr>
        <w:jc w:val="center"/>
        <w:rPr>
          <w:rFonts w:ascii="Arial Narrow" w:hAnsi="Arial Narrow"/>
          <w:sz w:val="20"/>
        </w:rPr>
      </w:pPr>
    </w:p>
    <w:p w14:paraId="07D3B7C1" w14:textId="77777777" w:rsidR="00AE2FBE" w:rsidRPr="00464E3E" w:rsidRDefault="00AE2FBE" w:rsidP="00FD28D0">
      <w:pPr>
        <w:jc w:val="center"/>
        <w:rPr>
          <w:rFonts w:ascii="Arial Narrow" w:hAnsi="Arial Narrow"/>
          <w:sz w:val="20"/>
        </w:rPr>
      </w:pPr>
    </w:p>
    <w:p w14:paraId="603D1C29" w14:textId="77777777" w:rsidR="00AE2FBE" w:rsidRPr="00464E3E" w:rsidRDefault="00AE2FBE" w:rsidP="00FD28D0">
      <w:pPr>
        <w:jc w:val="center"/>
        <w:rPr>
          <w:rFonts w:ascii="Arial Narrow" w:hAnsi="Arial Narrow"/>
          <w:sz w:val="20"/>
        </w:rPr>
      </w:pPr>
    </w:p>
    <w:p w14:paraId="58E171FA" w14:textId="77777777" w:rsidR="00AB28FC" w:rsidRDefault="00AB28FC" w:rsidP="00FD28D0">
      <w:pPr>
        <w:pStyle w:val="Corpsdetexte2"/>
        <w:rPr>
          <w:rFonts w:ascii="Arial Narrow" w:hAnsi="Arial Narrow"/>
          <w:sz w:val="20"/>
        </w:rPr>
      </w:pPr>
    </w:p>
    <w:p w14:paraId="014539D3" w14:textId="77777777" w:rsidR="00AB28FC" w:rsidRDefault="00AB28FC" w:rsidP="00FD28D0">
      <w:pPr>
        <w:pStyle w:val="Corpsdetexte2"/>
        <w:rPr>
          <w:rFonts w:ascii="Arial Narrow" w:hAnsi="Arial Narrow"/>
          <w:sz w:val="20"/>
        </w:rPr>
      </w:pPr>
    </w:p>
    <w:p w14:paraId="236E41D0" w14:textId="77777777" w:rsidR="00AE2FBE" w:rsidRPr="00464E3E" w:rsidRDefault="00AE2FBE" w:rsidP="00FD28D0">
      <w:pPr>
        <w:pStyle w:val="Corpsdetexte2"/>
        <w:rPr>
          <w:rFonts w:ascii="Arial Narrow" w:hAnsi="Arial Narrow"/>
          <w:sz w:val="20"/>
        </w:rPr>
      </w:pPr>
      <w:r w:rsidRPr="00464E3E">
        <w:rPr>
          <w:rFonts w:ascii="Arial Narrow" w:hAnsi="Arial Narrow"/>
          <w:sz w:val="20"/>
        </w:rPr>
        <w:t xml:space="preserve">ENAC / </w:t>
      </w:r>
      <w:r w:rsidR="001B1108">
        <w:rPr>
          <w:rFonts w:ascii="Arial Narrow" w:hAnsi="Arial Narrow"/>
          <w:sz w:val="20"/>
        </w:rPr>
        <w:t>IA</w:t>
      </w:r>
      <w:r w:rsidR="001B1108" w:rsidRPr="00464E3E">
        <w:rPr>
          <w:rFonts w:ascii="Arial Narrow" w:hAnsi="Arial Narrow"/>
          <w:sz w:val="20"/>
        </w:rPr>
        <w:t xml:space="preserve"> </w:t>
      </w:r>
      <w:r w:rsidRPr="00464E3E">
        <w:rPr>
          <w:rFonts w:ascii="Arial Narrow" w:hAnsi="Arial Narrow"/>
          <w:sz w:val="20"/>
        </w:rPr>
        <w:t>/ LASUR</w:t>
      </w:r>
    </w:p>
    <w:p w14:paraId="57DF9823" w14:textId="58DB79F9" w:rsidR="00AE2FBE" w:rsidRPr="00464E3E" w:rsidRDefault="000A42E1" w:rsidP="00FD28D0">
      <w:pPr>
        <w:jc w:val="center"/>
        <w:rPr>
          <w:rFonts w:ascii="Arial Narrow" w:hAnsi="Arial Narrow"/>
          <w:b/>
          <w:sz w:val="20"/>
        </w:rPr>
      </w:pPr>
      <w:r w:rsidRPr="00464E3E">
        <w:rPr>
          <w:rFonts w:ascii="Arial Narrow" w:hAnsi="Arial Narrow"/>
          <w:b/>
          <w:sz w:val="20"/>
          <w:u w:val="single"/>
        </w:rPr>
        <w:t>Programme</w:t>
      </w:r>
      <w:r w:rsidR="00AE2FBE" w:rsidRPr="00464E3E">
        <w:rPr>
          <w:rFonts w:ascii="Arial Narrow" w:hAnsi="Arial Narrow"/>
          <w:b/>
          <w:sz w:val="20"/>
          <w:u w:val="single"/>
        </w:rPr>
        <w:t xml:space="preserve"> pour l'année académique </w:t>
      </w:r>
      <w:r w:rsidR="00203987" w:rsidRPr="00464E3E">
        <w:rPr>
          <w:rFonts w:ascii="Arial Narrow" w:hAnsi="Arial Narrow"/>
          <w:b/>
          <w:sz w:val="20"/>
          <w:u w:val="single"/>
        </w:rPr>
        <w:t>201</w:t>
      </w:r>
      <w:r w:rsidR="00BD7771">
        <w:rPr>
          <w:rFonts w:ascii="Arial Narrow" w:hAnsi="Arial Narrow"/>
          <w:b/>
          <w:sz w:val="20"/>
          <w:u w:val="single"/>
        </w:rPr>
        <w:t>8</w:t>
      </w:r>
      <w:r w:rsidR="004A6ECF" w:rsidRPr="00464E3E">
        <w:rPr>
          <w:rFonts w:ascii="Arial Narrow" w:hAnsi="Arial Narrow"/>
          <w:b/>
          <w:sz w:val="20"/>
          <w:u w:val="single"/>
        </w:rPr>
        <w:t>-</w:t>
      </w:r>
      <w:r w:rsidR="00203987" w:rsidRPr="00464E3E">
        <w:rPr>
          <w:rFonts w:ascii="Arial Narrow" w:hAnsi="Arial Narrow"/>
          <w:b/>
          <w:sz w:val="20"/>
          <w:u w:val="single"/>
        </w:rPr>
        <w:t>201</w:t>
      </w:r>
      <w:r w:rsidR="00BD7771">
        <w:rPr>
          <w:rFonts w:ascii="Arial Narrow" w:hAnsi="Arial Narrow"/>
          <w:b/>
          <w:sz w:val="20"/>
          <w:u w:val="single"/>
        </w:rPr>
        <w:t>9</w:t>
      </w:r>
    </w:p>
    <w:p w14:paraId="37DC4CCF" w14:textId="77777777" w:rsidR="00AE2FBE" w:rsidRPr="00464E3E" w:rsidRDefault="00AE2FBE" w:rsidP="00FD28D0">
      <w:pPr>
        <w:pStyle w:val="Titre8"/>
        <w:pBdr>
          <w:top w:val="none" w:sz="0" w:space="0" w:color="auto"/>
          <w:left w:val="none" w:sz="0" w:space="0" w:color="auto"/>
          <w:bottom w:val="none" w:sz="0" w:space="0" w:color="auto"/>
          <w:right w:val="none" w:sz="0" w:space="0" w:color="auto"/>
        </w:pBdr>
        <w:rPr>
          <w:rFonts w:ascii="Arial Narrow" w:hAnsi="Arial Narrow"/>
          <w:sz w:val="20"/>
        </w:rPr>
      </w:pPr>
      <w:r w:rsidRPr="00464E3E">
        <w:rPr>
          <w:rFonts w:ascii="Arial Narrow" w:hAnsi="Arial Narrow"/>
          <w:sz w:val="20"/>
        </w:rPr>
        <w:t>Semestre d’Automne</w:t>
      </w:r>
    </w:p>
    <w:p w14:paraId="197B6FBA" w14:textId="77777777" w:rsidR="00AE2FBE" w:rsidRPr="00464E3E" w:rsidRDefault="00AE2FBE" w:rsidP="00FD28D0">
      <w:pPr>
        <w:jc w:val="center"/>
        <w:rPr>
          <w:rFonts w:ascii="Arial Narrow" w:hAnsi="Arial Narrow"/>
          <w:sz w:val="20"/>
        </w:rPr>
      </w:pPr>
    </w:p>
    <w:p w14:paraId="2F79F3D6" w14:textId="77777777" w:rsidR="00AE2FBE" w:rsidRPr="00464E3E" w:rsidRDefault="00AE2FBE" w:rsidP="00FD28D0">
      <w:pPr>
        <w:jc w:val="center"/>
        <w:rPr>
          <w:rFonts w:ascii="Arial Narrow" w:hAnsi="Arial Narrow"/>
          <w:sz w:val="20"/>
        </w:rPr>
      </w:pPr>
    </w:p>
    <w:p w14:paraId="748C143B" w14:textId="77777777" w:rsidR="00AE2FBE" w:rsidRPr="00464E3E" w:rsidRDefault="00AE2FBE" w:rsidP="00FD28D0">
      <w:pPr>
        <w:pStyle w:val="Titre9"/>
        <w:rPr>
          <w:rFonts w:ascii="Arial Narrow" w:hAnsi="Arial Narrow"/>
          <w:sz w:val="20"/>
        </w:rPr>
      </w:pPr>
      <w:r w:rsidRPr="00464E3E">
        <w:rPr>
          <w:rFonts w:ascii="Arial Narrow" w:hAnsi="Arial Narrow"/>
          <w:sz w:val="20"/>
        </w:rPr>
        <w:t>HABITAT ET DEVELOPPEMENT URBAIN</w:t>
      </w:r>
    </w:p>
    <w:p w14:paraId="3CF1242E" w14:textId="77777777" w:rsidR="00AE2FBE" w:rsidRPr="00464E3E" w:rsidRDefault="00AE2FBE" w:rsidP="00FD28D0">
      <w:pPr>
        <w:pBdr>
          <w:top w:val="single" w:sz="4" w:space="1" w:color="auto"/>
          <w:left w:val="single" w:sz="4" w:space="4" w:color="auto"/>
          <w:bottom w:val="single" w:sz="4" w:space="1" w:color="auto"/>
          <w:right w:val="single" w:sz="4" w:space="4" w:color="auto"/>
        </w:pBdr>
        <w:jc w:val="center"/>
        <w:rPr>
          <w:rFonts w:ascii="Arial Narrow" w:hAnsi="Arial Narrow"/>
          <w:sz w:val="20"/>
        </w:rPr>
      </w:pPr>
      <w:r w:rsidRPr="00464E3E">
        <w:rPr>
          <w:rFonts w:ascii="Arial Narrow" w:hAnsi="Arial Narrow"/>
          <w:sz w:val="20"/>
        </w:rPr>
        <w:t>Cours à option : 3 crédits</w:t>
      </w:r>
    </w:p>
    <w:p w14:paraId="0A05BF39" w14:textId="77777777" w:rsidR="00AE2FBE" w:rsidRPr="00464E3E" w:rsidRDefault="00AE2FBE" w:rsidP="00FD28D0">
      <w:pPr>
        <w:jc w:val="center"/>
        <w:rPr>
          <w:rFonts w:ascii="Arial Narrow" w:hAnsi="Arial Narrow"/>
          <w:sz w:val="20"/>
        </w:rPr>
      </w:pPr>
    </w:p>
    <w:p w14:paraId="19859E43" w14:textId="77777777" w:rsidR="00AE2FBE" w:rsidRPr="00464E3E" w:rsidRDefault="00AE2FBE" w:rsidP="00FD28D0">
      <w:pPr>
        <w:jc w:val="center"/>
        <w:rPr>
          <w:rFonts w:ascii="Arial Narrow" w:hAnsi="Arial Narrow"/>
          <w:sz w:val="20"/>
        </w:rPr>
      </w:pPr>
    </w:p>
    <w:p w14:paraId="36153ECA" w14:textId="35885E47" w:rsidR="00AE2FBE" w:rsidRPr="00464E3E" w:rsidDel="009761AC" w:rsidRDefault="00AE2FBE" w:rsidP="00FD28D0">
      <w:pPr>
        <w:jc w:val="center"/>
        <w:rPr>
          <w:del w:id="0" w:author="Bolay Jean-Claude" w:date="2018-08-15T11:52:00Z"/>
          <w:rFonts w:ascii="Arial Narrow" w:hAnsi="Arial Narrow"/>
          <w:sz w:val="20"/>
        </w:rPr>
      </w:pPr>
    </w:p>
    <w:p w14:paraId="6816AC0A" w14:textId="4354F652" w:rsidR="00AE2FBE" w:rsidRPr="00464E3E" w:rsidDel="009761AC" w:rsidRDefault="00AE2FBE" w:rsidP="00FD28D0">
      <w:pPr>
        <w:pStyle w:val="Normalcentr"/>
        <w:ind w:left="0" w:right="0" w:firstLine="0"/>
        <w:jc w:val="center"/>
        <w:rPr>
          <w:del w:id="1" w:author="Bolay Jean-Claude" w:date="2018-08-15T11:52:00Z"/>
          <w:rFonts w:ascii="Arial Narrow" w:hAnsi="Arial Narrow"/>
          <w:b/>
          <w:sz w:val="20"/>
        </w:rPr>
      </w:pPr>
      <w:del w:id="2" w:author="Bolay Jean-Claude" w:date="2018-08-15T11:52:00Z">
        <w:r w:rsidRPr="00464E3E" w:rsidDel="009761AC">
          <w:rPr>
            <w:rFonts w:ascii="Arial Narrow" w:hAnsi="Arial Narrow"/>
            <w:b/>
            <w:sz w:val="20"/>
          </w:rPr>
          <w:delText>Enseignants :</w:delText>
        </w:r>
      </w:del>
    </w:p>
    <w:p w14:paraId="48D2E19C" w14:textId="6DDA0EC1" w:rsidR="00AE2FBE" w:rsidRPr="00464E3E" w:rsidDel="009761AC" w:rsidRDefault="00AE2FBE" w:rsidP="00FD28D0">
      <w:pPr>
        <w:pStyle w:val="Normalcentr"/>
        <w:ind w:left="0" w:right="0" w:firstLine="0"/>
        <w:jc w:val="center"/>
        <w:rPr>
          <w:del w:id="3" w:author="Bolay Jean-Claude" w:date="2018-08-15T11:52:00Z"/>
          <w:rFonts w:ascii="Arial Narrow" w:hAnsi="Arial Narrow"/>
          <w:sz w:val="20"/>
        </w:rPr>
      </w:pPr>
      <w:del w:id="4" w:author="Bolay Jean-Claude" w:date="2018-08-15T11:52:00Z">
        <w:r w:rsidRPr="00464E3E" w:rsidDel="009761AC">
          <w:rPr>
            <w:rFonts w:ascii="Arial Narrow" w:hAnsi="Arial Narrow"/>
            <w:b/>
            <w:sz w:val="20"/>
          </w:rPr>
          <w:delText>Prof. Jean-Claude Bolay</w:delText>
        </w:r>
        <w:r w:rsidRPr="00464E3E" w:rsidDel="009761AC">
          <w:rPr>
            <w:rFonts w:ascii="Arial Narrow" w:hAnsi="Arial Narrow"/>
            <w:sz w:val="20"/>
          </w:rPr>
          <w:delText xml:space="preserve">, </w:delText>
        </w:r>
        <w:r w:rsidR="000417F2" w:rsidRPr="00464E3E" w:rsidDel="009761AC">
          <w:rPr>
            <w:rFonts w:ascii="Arial Narrow" w:hAnsi="Arial Narrow"/>
            <w:sz w:val="20"/>
          </w:rPr>
          <w:delText>politologue</w:delText>
        </w:r>
        <w:r w:rsidRPr="00464E3E" w:rsidDel="009761AC">
          <w:rPr>
            <w:rFonts w:ascii="Arial Narrow" w:hAnsi="Arial Narrow"/>
            <w:sz w:val="20"/>
          </w:rPr>
          <w:delText xml:space="preserve">, </w:delText>
        </w:r>
        <w:r w:rsidR="00480071" w:rsidRPr="00464E3E" w:rsidDel="009761AC">
          <w:rPr>
            <w:rFonts w:ascii="Arial Narrow" w:hAnsi="Arial Narrow"/>
            <w:sz w:val="20"/>
          </w:rPr>
          <w:delText>L</w:delText>
        </w:r>
        <w:r w:rsidR="004D7A84" w:rsidRPr="00464E3E" w:rsidDel="009761AC">
          <w:rPr>
            <w:rFonts w:ascii="Arial Narrow" w:hAnsi="Arial Narrow"/>
            <w:sz w:val="20"/>
          </w:rPr>
          <w:delText>A</w:delText>
        </w:r>
        <w:r w:rsidR="00480071" w:rsidRPr="00464E3E" w:rsidDel="009761AC">
          <w:rPr>
            <w:rFonts w:ascii="Arial Narrow" w:hAnsi="Arial Narrow"/>
            <w:sz w:val="20"/>
          </w:rPr>
          <w:delText xml:space="preserve">SUR &amp; </w:delText>
        </w:r>
        <w:r w:rsidRPr="00464E3E" w:rsidDel="009761AC">
          <w:rPr>
            <w:rFonts w:ascii="Arial Narrow" w:hAnsi="Arial Narrow"/>
            <w:sz w:val="20"/>
          </w:rPr>
          <w:delText xml:space="preserve">directeur </w:delText>
        </w:r>
        <w:r w:rsidR="00882021" w:rsidRPr="00464E3E" w:rsidDel="009761AC">
          <w:rPr>
            <w:rFonts w:ascii="Arial Narrow" w:hAnsi="Arial Narrow"/>
            <w:sz w:val="20"/>
          </w:rPr>
          <w:delText>CODEV</w:delText>
        </w:r>
        <w:r w:rsidRPr="00464E3E" w:rsidDel="009761AC">
          <w:rPr>
            <w:rFonts w:ascii="Arial Narrow" w:hAnsi="Arial Narrow"/>
            <w:sz w:val="20"/>
          </w:rPr>
          <w:delText xml:space="preserve"> EPFL</w:delText>
        </w:r>
      </w:del>
    </w:p>
    <w:p w14:paraId="5D25FFAD" w14:textId="4AC0337F" w:rsidR="00AE2FBE" w:rsidRPr="00464E3E" w:rsidDel="009761AC" w:rsidRDefault="00AE2FBE" w:rsidP="00FD28D0">
      <w:pPr>
        <w:pStyle w:val="Normalcentr"/>
        <w:ind w:left="0" w:right="0" w:firstLine="0"/>
        <w:jc w:val="center"/>
        <w:rPr>
          <w:del w:id="5" w:author="Bolay Jean-Claude" w:date="2018-08-15T11:52:00Z"/>
          <w:rFonts w:ascii="Arial Narrow" w:hAnsi="Arial Narrow"/>
          <w:sz w:val="20"/>
        </w:rPr>
      </w:pPr>
      <w:del w:id="6" w:author="Bolay Jean-Claude" w:date="2018-08-15T11:52:00Z">
        <w:r w:rsidRPr="00464E3E" w:rsidDel="009761AC">
          <w:rPr>
            <w:rFonts w:ascii="Arial Narrow" w:hAnsi="Arial Narrow"/>
            <w:b/>
            <w:sz w:val="20"/>
          </w:rPr>
          <w:delText>Yves Pedrazzini</w:delText>
        </w:r>
        <w:r w:rsidRPr="00464E3E" w:rsidDel="009761AC">
          <w:rPr>
            <w:rFonts w:ascii="Arial Narrow" w:hAnsi="Arial Narrow"/>
            <w:sz w:val="20"/>
          </w:rPr>
          <w:delText>, sociologue, MER,</w:delText>
        </w:r>
        <w:r w:rsidRPr="00464E3E" w:rsidDel="009761AC">
          <w:rPr>
            <w:rFonts w:ascii="Arial Narrow" w:hAnsi="Arial Narrow"/>
            <w:b/>
            <w:sz w:val="20"/>
          </w:rPr>
          <w:delText xml:space="preserve"> </w:delText>
        </w:r>
        <w:r w:rsidRPr="00464E3E" w:rsidDel="009761AC">
          <w:rPr>
            <w:rFonts w:ascii="Arial Narrow" w:hAnsi="Arial Narrow"/>
            <w:sz w:val="20"/>
          </w:rPr>
          <w:delText>L</w:delText>
        </w:r>
        <w:r w:rsidR="004D7A84" w:rsidRPr="00464E3E" w:rsidDel="009761AC">
          <w:rPr>
            <w:rFonts w:ascii="Arial Narrow" w:hAnsi="Arial Narrow"/>
            <w:sz w:val="20"/>
          </w:rPr>
          <w:delText>A</w:delText>
        </w:r>
        <w:r w:rsidRPr="00464E3E" w:rsidDel="009761AC">
          <w:rPr>
            <w:rFonts w:ascii="Arial Narrow" w:hAnsi="Arial Narrow"/>
            <w:sz w:val="20"/>
          </w:rPr>
          <w:delText>SUR</w:delText>
        </w:r>
      </w:del>
    </w:p>
    <w:p w14:paraId="15CE802B" w14:textId="5C407A02" w:rsidR="004A6ECF" w:rsidDel="009761AC" w:rsidRDefault="004A6ECF" w:rsidP="00FD28D0">
      <w:pPr>
        <w:pStyle w:val="Normalcentr"/>
        <w:ind w:left="0" w:right="0" w:firstLine="0"/>
        <w:jc w:val="center"/>
        <w:rPr>
          <w:del w:id="7" w:author="Bolay Jean-Claude" w:date="2018-08-15T11:52:00Z"/>
          <w:rFonts w:ascii="Arial Narrow" w:hAnsi="Arial Narrow"/>
          <w:sz w:val="20"/>
        </w:rPr>
      </w:pPr>
      <w:del w:id="8" w:author="Bolay Jean-Claude" w:date="2018-08-15T11:52:00Z">
        <w:r w:rsidRPr="00464E3E" w:rsidDel="009761AC">
          <w:rPr>
            <w:rFonts w:ascii="Arial Narrow" w:hAnsi="Arial Narrow"/>
            <w:b/>
            <w:sz w:val="20"/>
          </w:rPr>
          <w:delText xml:space="preserve">Tobias Baitsch, </w:delText>
        </w:r>
        <w:r w:rsidR="006634F8" w:rsidRPr="00464E3E" w:rsidDel="009761AC">
          <w:rPr>
            <w:rFonts w:ascii="Arial Narrow" w:hAnsi="Arial Narrow"/>
            <w:sz w:val="20"/>
          </w:rPr>
          <w:delText>architecte</w:delText>
        </w:r>
        <w:r w:rsidRPr="00464E3E" w:rsidDel="009761AC">
          <w:rPr>
            <w:rFonts w:ascii="Arial Narrow" w:hAnsi="Arial Narrow"/>
            <w:sz w:val="20"/>
          </w:rPr>
          <w:delText>, chargé de cours L</w:delText>
        </w:r>
        <w:r w:rsidR="004D7A84" w:rsidRPr="00464E3E" w:rsidDel="009761AC">
          <w:rPr>
            <w:rFonts w:ascii="Arial Narrow" w:hAnsi="Arial Narrow"/>
            <w:sz w:val="20"/>
          </w:rPr>
          <w:delText>A</w:delText>
        </w:r>
        <w:r w:rsidRPr="00464E3E" w:rsidDel="009761AC">
          <w:rPr>
            <w:rFonts w:ascii="Arial Narrow" w:hAnsi="Arial Narrow"/>
            <w:sz w:val="20"/>
          </w:rPr>
          <w:delText>SUR</w:delText>
        </w:r>
      </w:del>
    </w:p>
    <w:p w14:paraId="4EBE53BD" w14:textId="30958D52" w:rsidR="00BD7771" w:rsidDel="009761AC" w:rsidRDefault="00BD7771" w:rsidP="00FD28D0">
      <w:pPr>
        <w:pStyle w:val="Normalcentr"/>
        <w:ind w:left="0" w:right="0" w:firstLine="0"/>
        <w:jc w:val="center"/>
        <w:rPr>
          <w:del w:id="9" w:author="Bolay Jean-Claude" w:date="2018-08-15T11:52:00Z"/>
          <w:rFonts w:ascii="Arial Narrow" w:hAnsi="Arial Narrow"/>
          <w:sz w:val="20"/>
        </w:rPr>
      </w:pPr>
    </w:p>
    <w:p w14:paraId="35EB528B" w14:textId="0C8CDD1C" w:rsidR="00BD7771" w:rsidRPr="00464E3E" w:rsidDel="009761AC" w:rsidRDefault="00BD7771" w:rsidP="00FD28D0">
      <w:pPr>
        <w:pStyle w:val="Normalcentr"/>
        <w:ind w:left="0" w:right="0" w:firstLine="0"/>
        <w:jc w:val="center"/>
        <w:rPr>
          <w:del w:id="10" w:author="Bolay Jean-Claude" w:date="2018-08-15T11:52:00Z"/>
          <w:rFonts w:ascii="Arial Narrow" w:hAnsi="Arial Narrow"/>
          <w:sz w:val="20"/>
        </w:rPr>
      </w:pPr>
      <w:del w:id="11" w:author="Bolay Jean-Claude" w:date="2018-08-15T11:52:00Z">
        <w:r w:rsidRPr="0095311E" w:rsidDel="009761AC">
          <w:rPr>
            <w:rFonts w:ascii="Arial Narrow" w:hAnsi="Arial Narrow"/>
            <w:sz w:val="20"/>
          </w:rPr>
          <w:delText xml:space="preserve">+ </w:delText>
        </w:r>
      </w:del>
      <w:del w:id="12" w:author="Bolay Jean-Claude" w:date="2018-08-15T11:39:00Z">
        <w:r w:rsidRPr="0095311E" w:rsidDel="0095311E">
          <w:rPr>
            <w:rFonts w:ascii="Arial Narrow" w:hAnsi="Arial Narrow"/>
            <w:sz w:val="20"/>
          </w:rPr>
          <w:delText>conférenciers</w:delText>
        </w:r>
      </w:del>
      <w:del w:id="13" w:author="Bolay Jean-Claude" w:date="2018-08-15T11:52:00Z">
        <w:r w:rsidRPr="0095311E" w:rsidDel="009761AC">
          <w:rPr>
            <w:rFonts w:ascii="Arial Narrow" w:hAnsi="Arial Narrow"/>
            <w:sz w:val="20"/>
          </w:rPr>
          <w:delText xml:space="preserve"> invités</w:delText>
        </w:r>
      </w:del>
    </w:p>
    <w:p w14:paraId="2E17AFD0" w14:textId="130B27FB" w:rsidR="00AE2FBE" w:rsidDel="009761AC" w:rsidRDefault="00AE2FBE" w:rsidP="00FD28D0">
      <w:pPr>
        <w:pStyle w:val="Normalcentr"/>
        <w:ind w:left="0" w:right="0" w:firstLine="0"/>
        <w:jc w:val="center"/>
        <w:rPr>
          <w:del w:id="14" w:author="Bolay Jean-Claude" w:date="2018-08-15T11:52:00Z"/>
          <w:rFonts w:ascii="Arial Narrow" w:hAnsi="Arial Narrow"/>
          <w:sz w:val="20"/>
        </w:rPr>
      </w:pPr>
    </w:p>
    <w:p w14:paraId="330D48B8" w14:textId="2E09937D" w:rsidR="00BD7771" w:rsidDel="009761AC" w:rsidRDefault="00BD7771" w:rsidP="00FD28D0">
      <w:pPr>
        <w:pStyle w:val="Normalcentr"/>
        <w:ind w:left="0" w:right="0" w:firstLine="0"/>
        <w:jc w:val="center"/>
        <w:rPr>
          <w:del w:id="15" w:author="Bolay Jean-Claude" w:date="2018-08-15T11:52:00Z"/>
          <w:rFonts w:ascii="Arial Narrow" w:hAnsi="Arial Narrow"/>
          <w:sz w:val="20"/>
        </w:rPr>
      </w:pPr>
    </w:p>
    <w:p w14:paraId="14EF69B0" w14:textId="406BEAF1" w:rsidR="00BD7771" w:rsidDel="009761AC" w:rsidRDefault="00BD7771" w:rsidP="00FD28D0">
      <w:pPr>
        <w:pStyle w:val="Normalcentr"/>
        <w:ind w:left="0" w:right="0" w:firstLine="0"/>
        <w:jc w:val="center"/>
        <w:rPr>
          <w:del w:id="16" w:author="Bolay Jean-Claude" w:date="2018-08-15T11:52:00Z"/>
          <w:rFonts w:ascii="Arial Narrow" w:hAnsi="Arial Narrow"/>
          <w:sz w:val="20"/>
        </w:rPr>
      </w:pPr>
    </w:p>
    <w:p w14:paraId="3FB64693" w14:textId="0720F2CD" w:rsidR="00BD7771" w:rsidRPr="00464E3E" w:rsidDel="009761AC" w:rsidRDefault="00BD7771" w:rsidP="00FD28D0">
      <w:pPr>
        <w:pStyle w:val="Normalcentr"/>
        <w:ind w:left="0" w:right="0" w:firstLine="0"/>
        <w:jc w:val="center"/>
        <w:rPr>
          <w:del w:id="17" w:author="Bolay Jean-Claude" w:date="2018-08-15T11:52:00Z"/>
          <w:rFonts w:ascii="Arial Narrow" w:hAnsi="Arial Narrow"/>
          <w:sz w:val="20"/>
        </w:rPr>
      </w:pPr>
    </w:p>
    <w:p w14:paraId="5DC08F42" w14:textId="57D8A8B5" w:rsidR="00AE2FBE" w:rsidRPr="00464E3E" w:rsidDel="009761AC" w:rsidRDefault="00AE2FBE" w:rsidP="00FD28D0">
      <w:pPr>
        <w:pStyle w:val="Normalcentr"/>
        <w:ind w:left="0" w:right="0" w:firstLine="0"/>
        <w:jc w:val="center"/>
        <w:rPr>
          <w:del w:id="18" w:author="Bolay Jean-Claude" w:date="2018-08-15T11:52:00Z"/>
          <w:rFonts w:ascii="Arial Narrow" w:hAnsi="Arial Narrow"/>
          <w:sz w:val="20"/>
        </w:rPr>
      </w:pPr>
      <w:del w:id="19" w:author="Bolay Jean-Claude" w:date="2018-08-15T11:52:00Z">
        <w:r w:rsidRPr="00464E3E" w:rsidDel="009761AC">
          <w:rPr>
            <w:rFonts w:ascii="Arial Narrow" w:hAnsi="Arial Narrow"/>
            <w:sz w:val="20"/>
          </w:rPr>
          <w:delText>Le cours / séminaire se déroule sur un semestre, à raison de deux heures hebdomadaires et représente 12 sessions. Il est subdivisé en cours à caractère théorique et conceptuel et études de cas présentées par le chargé de cours et / ou des intervenants extérieurs.</w:delText>
        </w:r>
      </w:del>
    </w:p>
    <w:p w14:paraId="3F44C8DE" w14:textId="2DCD1CDE" w:rsidR="00AE2FBE" w:rsidDel="009761AC" w:rsidRDefault="00AE2FBE" w:rsidP="00FD28D0">
      <w:pPr>
        <w:jc w:val="center"/>
        <w:rPr>
          <w:del w:id="20" w:author="Bolay Jean-Claude" w:date="2018-08-15T11:52:00Z"/>
          <w:rFonts w:ascii="Arial Narrow" w:hAnsi="Arial Narrow"/>
          <w:sz w:val="20"/>
        </w:rPr>
      </w:pPr>
    </w:p>
    <w:p w14:paraId="1FAB97E8" w14:textId="30D946D1" w:rsidR="00BD7771" w:rsidRPr="00464E3E" w:rsidDel="009761AC" w:rsidRDefault="00BD7771" w:rsidP="00FD28D0">
      <w:pPr>
        <w:jc w:val="center"/>
        <w:rPr>
          <w:del w:id="21" w:author="Bolay Jean-Claude" w:date="2018-08-15T11:52:00Z"/>
          <w:rFonts w:ascii="Arial Narrow" w:hAnsi="Arial Narrow"/>
          <w:sz w:val="20"/>
        </w:rPr>
      </w:pPr>
    </w:p>
    <w:tbl>
      <w:tblPr>
        <w:tblW w:w="0" w:type="auto"/>
        <w:tblInd w:w="16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35"/>
      </w:tblGrid>
      <w:tr w:rsidR="00AE2FBE" w:rsidRPr="00DE7D27" w:rsidDel="009761AC" w14:paraId="008774E1" w14:textId="42BE2C6F">
        <w:trPr>
          <w:del w:id="22" w:author="Bolay Jean-Claude" w:date="2018-08-15T11:52:00Z"/>
        </w:trPr>
        <w:tc>
          <w:tcPr>
            <w:tcW w:w="6035" w:type="dxa"/>
            <w:shd w:val="pct90" w:color="auto" w:fill="FFFFFF"/>
          </w:tcPr>
          <w:p w14:paraId="4CDACA15" w14:textId="35A980C7" w:rsidR="00365D76" w:rsidRPr="00464E3E" w:rsidDel="009761AC" w:rsidRDefault="00AE2FBE" w:rsidP="00C80B14">
            <w:pPr>
              <w:jc w:val="center"/>
              <w:rPr>
                <w:del w:id="23" w:author="Bolay Jean-Claude" w:date="2018-08-15T11:52:00Z"/>
                <w:rFonts w:ascii="Arial Narrow" w:hAnsi="Arial Narrow"/>
                <w:b/>
                <w:sz w:val="20"/>
              </w:rPr>
            </w:pPr>
            <w:del w:id="24" w:author="Bolay Jean-Claude" w:date="2018-08-15T11:52:00Z">
              <w:r w:rsidRPr="00464E3E" w:rsidDel="009761AC">
                <w:rPr>
                  <w:rFonts w:ascii="Arial Narrow" w:hAnsi="Arial Narrow"/>
                  <w:b/>
                  <w:sz w:val="20"/>
                </w:rPr>
                <w:delText xml:space="preserve">Le cours a lieu le </w:delText>
              </w:r>
              <w:r w:rsidR="004D7A84" w:rsidRPr="00464E3E" w:rsidDel="009761AC">
                <w:rPr>
                  <w:rFonts w:ascii="Arial Narrow" w:hAnsi="Arial Narrow"/>
                  <w:b/>
                  <w:sz w:val="20"/>
                </w:rPr>
                <w:delText>m</w:delText>
              </w:r>
              <w:r w:rsidR="00233E9F" w:rsidRPr="00464E3E" w:rsidDel="009761AC">
                <w:rPr>
                  <w:rFonts w:ascii="Arial Narrow" w:hAnsi="Arial Narrow"/>
                  <w:b/>
                  <w:sz w:val="20"/>
                </w:rPr>
                <w:delText xml:space="preserve">ercredi </w:delText>
              </w:r>
              <w:r w:rsidRPr="00464E3E" w:rsidDel="009761AC">
                <w:rPr>
                  <w:rFonts w:ascii="Arial Narrow" w:hAnsi="Arial Narrow"/>
                  <w:b/>
                  <w:sz w:val="20"/>
                </w:rPr>
                <w:delText xml:space="preserve">de </w:delText>
              </w:r>
              <w:r w:rsidR="00233E9F" w:rsidRPr="00464E3E" w:rsidDel="009761AC">
                <w:rPr>
                  <w:rFonts w:ascii="Arial Narrow" w:hAnsi="Arial Narrow"/>
                  <w:b/>
                  <w:sz w:val="20"/>
                </w:rPr>
                <w:delText>8</w:delText>
              </w:r>
              <w:r w:rsidR="00AD1026" w:rsidRPr="00464E3E" w:rsidDel="009761AC">
                <w:rPr>
                  <w:rFonts w:ascii="Arial Narrow" w:hAnsi="Arial Narrow"/>
                  <w:b/>
                  <w:sz w:val="20"/>
                </w:rPr>
                <w:delText>h15 à 1</w:delText>
              </w:r>
              <w:r w:rsidR="00233E9F" w:rsidRPr="00464E3E" w:rsidDel="009761AC">
                <w:rPr>
                  <w:rFonts w:ascii="Arial Narrow" w:hAnsi="Arial Narrow"/>
                  <w:b/>
                  <w:sz w:val="20"/>
                </w:rPr>
                <w:delText>0</w:delText>
              </w:r>
              <w:r w:rsidR="00AD1026" w:rsidRPr="00464E3E" w:rsidDel="009761AC">
                <w:rPr>
                  <w:rFonts w:ascii="Arial Narrow" w:hAnsi="Arial Narrow"/>
                  <w:b/>
                  <w:sz w:val="20"/>
                </w:rPr>
                <w:delText>h00</w:delText>
              </w:r>
              <w:r w:rsidRPr="00464E3E" w:rsidDel="009761AC">
                <w:rPr>
                  <w:rFonts w:ascii="Arial Narrow" w:hAnsi="Arial Narrow"/>
                  <w:b/>
                  <w:sz w:val="20"/>
                </w:rPr>
                <w:br/>
              </w:r>
              <w:r w:rsidR="00C80B14" w:rsidRPr="00464E3E" w:rsidDel="009761AC">
                <w:rPr>
                  <w:rFonts w:ascii="Arial Narrow" w:hAnsi="Arial Narrow"/>
                  <w:b/>
                  <w:sz w:val="20"/>
                </w:rPr>
                <w:delText>Salle AAC 008</w:delText>
              </w:r>
            </w:del>
          </w:p>
        </w:tc>
      </w:tr>
      <w:tr w:rsidR="00AE2FBE" w:rsidRPr="00DE7D27" w:rsidDel="009761AC" w14:paraId="54DACDC6" w14:textId="011B61F0">
        <w:tblPrEx>
          <w:tblBorders>
            <w:top w:val="triple" w:sz="4" w:space="0" w:color="auto"/>
            <w:left w:val="none" w:sz="0" w:space="0" w:color="auto"/>
            <w:bottom w:val="none" w:sz="0" w:space="0" w:color="auto"/>
            <w:right w:val="none" w:sz="0" w:space="0" w:color="auto"/>
          </w:tblBorders>
        </w:tblPrEx>
        <w:trPr>
          <w:del w:id="25" w:author="Bolay Jean-Claude" w:date="2018-08-15T11:52:00Z"/>
        </w:trPr>
        <w:tc>
          <w:tcPr>
            <w:tcW w:w="6035" w:type="dxa"/>
            <w:shd w:val="pct20" w:color="auto" w:fill="FFFFFF"/>
          </w:tcPr>
          <w:p w14:paraId="679B88C5" w14:textId="3B95E913" w:rsidR="00AE2FBE" w:rsidRPr="00464E3E" w:rsidDel="009761AC" w:rsidRDefault="003164B5" w:rsidP="00FD28D0">
            <w:pPr>
              <w:jc w:val="center"/>
              <w:rPr>
                <w:del w:id="26" w:author="Bolay Jean-Claude" w:date="2018-08-15T11:52:00Z"/>
                <w:rFonts w:ascii="Arial Narrow" w:hAnsi="Arial Narrow"/>
                <w:i/>
                <w:sz w:val="20"/>
              </w:rPr>
            </w:pPr>
            <w:del w:id="27" w:author="Bolay Jean-Claude" w:date="2018-08-15T11:52:00Z">
              <w:r w:rsidRPr="00464E3E" w:rsidDel="009761AC">
                <w:rPr>
                  <w:rFonts w:ascii="Arial Narrow" w:hAnsi="Arial Narrow"/>
                  <w:i/>
                  <w:sz w:val="20"/>
                </w:rPr>
                <w:delText>Ce programme de cours est provisoire. Il peut subir des modifications afin de tenir compte des disponibilités des conférenciers invités à y prendre part</w:delText>
              </w:r>
            </w:del>
          </w:p>
        </w:tc>
      </w:tr>
    </w:tbl>
    <w:p w14:paraId="691512EC" w14:textId="1288D41C" w:rsidR="006F7947" w:rsidRPr="00464E3E" w:rsidDel="009761AC" w:rsidRDefault="006F7947">
      <w:pPr>
        <w:jc w:val="center"/>
        <w:rPr>
          <w:del w:id="28" w:author="Bolay Jean-Claude" w:date="2018-08-15T11:52:00Z"/>
          <w:rFonts w:ascii="Arial Narrow" w:hAnsi="Arial Narrow"/>
          <w:sz w:val="20"/>
        </w:rPr>
      </w:pPr>
    </w:p>
    <w:p w14:paraId="6883DA73" w14:textId="263DF830" w:rsidR="006F7947" w:rsidRPr="00464E3E" w:rsidDel="009761AC" w:rsidRDefault="006F7947">
      <w:pPr>
        <w:jc w:val="center"/>
        <w:rPr>
          <w:del w:id="29" w:author="Bolay Jean-Claude" w:date="2018-08-15T11:52:00Z"/>
          <w:rFonts w:ascii="Arial Narrow" w:hAnsi="Arial Narrow"/>
          <w:sz w:val="20"/>
        </w:rPr>
      </w:pPr>
    </w:p>
    <w:p w14:paraId="25604B24" w14:textId="32670964" w:rsidR="006F7947" w:rsidRPr="00464E3E" w:rsidDel="009761AC" w:rsidRDefault="006F7947">
      <w:pPr>
        <w:jc w:val="center"/>
        <w:rPr>
          <w:del w:id="30" w:author="Bolay Jean-Claude" w:date="2018-08-15T11:52:00Z"/>
          <w:rFonts w:ascii="Arial Narrow" w:hAnsi="Arial Narrow"/>
          <w:sz w:val="20"/>
        </w:rPr>
      </w:pPr>
    </w:p>
    <w:p w14:paraId="7A2F63FD" w14:textId="35E00926" w:rsidR="006F7947" w:rsidRPr="00464E3E" w:rsidDel="009761AC" w:rsidRDefault="006F7947">
      <w:pPr>
        <w:jc w:val="center"/>
        <w:rPr>
          <w:del w:id="31" w:author="Bolay Jean-Claude" w:date="2018-08-15T11:52:00Z"/>
          <w:rFonts w:ascii="Arial Narrow" w:hAnsi="Arial Narrow"/>
          <w:sz w:val="20"/>
        </w:rPr>
      </w:pPr>
    </w:p>
    <w:p w14:paraId="071BDECB" w14:textId="6ECBC165" w:rsidR="00632137" w:rsidRPr="00464E3E" w:rsidDel="009761AC" w:rsidRDefault="00632137">
      <w:pPr>
        <w:jc w:val="center"/>
        <w:rPr>
          <w:del w:id="32" w:author="Bolay Jean-Claude" w:date="2018-08-15T11:52:00Z"/>
          <w:rFonts w:ascii="Arial Narrow" w:hAnsi="Arial Narrow"/>
          <w:sz w:val="20"/>
        </w:rPr>
      </w:pPr>
    </w:p>
    <w:p w14:paraId="533ECB37" w14:textId="19C725E5" w:rsidR="00632137" w:rsidRPr="00464E3E" w:rsidDel="009761AC" w:rsidRDefault="00632137">
      <w:pPr>
        <w:jc w:val="center"/>
        <w:rPr>
          <w:del w:id="33" w:author="Bolay Jean-Claude" w:date="2018-08-15T11:52:00Z"/>
          <w:rFonts w:ascii="Arial Narrow" w:hAnsi="Arial Narrow"/>
          <w:sz w:val="20"/>
        </w:rPr>
      </w:pPr>
    </w:p>
    <w:p w14:paraId="2B06E309" w14:textId="080592BE" w:rsidR="00632137" w:rsidRPr="00464E3E" w:rsidDel="009761AC" w:rsidRDefault="00632137">
      <w:pPr>
        <w:jc w:val="center"/>
        <w:rPr>
          <w:del w:id="34" w:author="Bolay Jean-Claude" w:date="2018-08-15T11:52:00Z"/>
          <w:rFonts w:ascii="Arial Narrow" w:hAnsi="Arial Narrow"/>
          <w:sz w:val="20"/>
        </w:rPr>
      </w:pPr>
    </w:p>
    <w:p w14:paraId="424092E2" w14:textId="58DB409D" w:rsidR="001E1C70" w:rsidDel="009761AC" w:rsidRDefault="001E1C70">
      <w:pPr>
        <w:jc w:val="center"/>
        <w:rPr>
          <w:del w:id="35" w:author="Bolay Jean-Claude" w:date="2018-08-15T11:52:00Z"/>
          <w:rFonts w:ascii="Arial Narrow" w:hAnsi="Arial Narrow"/>
          <w:sz w:val="16"/>
        </w:rPr>
      </w:pPr>
    </w:p>
    <w:p w14:paraId="2F2E798C" w14:textId="6E4AACB6" w:rsidR="006D3BD6" w:rsidDel="009761AC" w:rsidRDefault="006D3BD6">
      <w:pPr>
        <w:jc w:val="center"/>
        <w:rPr>
          <w:del w:id="36" w:author="Bolay Jean-Claude" w:date="2018-08-15T11:52:00Z"/>
          <w:rFonts w:ascii="Arial Narrow" w:hAnsi="Arial Narrow"/>
          <w:sz w:val="16"/>
        </w:rPr>
      </w:pPr>
    </w:p>
    <w:p w14:paraId="24F9CDBF" w14:textId="41D0AE9D" w:rsidR="006D3BD6" w:rsidDel="009761AC" w:rsidRDefault="006D3BD6">
      <w:pPr>
        <w:jc w:val="center"/>
        <w:rPr>
          <w:del w:id="37" w:author="Bolay Jean-Claude" w:date="2018-08-15T11:52:00Z"/>
          <w:rFonts w:ascii="Arial Narrow" w:hAnsi="Arial Narrow"/>
          <w:sz w:val="16"/>
        </w:rPr>
      </w:pPr>
    </w:p>
    <w:p w14:paraId="1E56E2B8" w14:textId="7DC79778" w:rsidR="006D3BD6" w:rsidDel="009761AC" w:rsidRDefault="006D3BD6">
      <w:pPr>
        <w:jc w:val="center"/>
        <w:rPr>
          <w:del w:id="38" w:author="Bolay Jean-Claude" w:date="2018-08-15T11:52:00Z"/>
          <w:rFonts w:ascii="Arial Narrow" w:hAnsi="Arial Narrow"/>
          <w:sz w:val="16"/>
        </w:rPr>
      </w:pPr>
    </w:p>
    <w:p w14:paraId="06446784" w14:textId="6D0AE003" w:rsidR="006D3BD6" w:rsidDel="009761AC" w:rsidRDefault="006D3BD6">
      <w:pPr>
        <w:jc w:val="center"/>
        <w:rPr>
          <w:del w:id="39" w:author="Bolay Jean-Claude" w:date="2018-08-15T11:52:00Z"/>
          <w:rFonts w:ascii="Arial Narrow" w:hAnsi="Arial Narrow"/>
          <w:sz w:val="16"/>
        </w:rPr>
      </w:pPr>
    </w:p>
    <w:p w14:paraId="0943EF0D" w14:textId="5540B206" w:rsidR="006D3BD6" w:rsidDel="009761AC" w:rsidRDefault="006D3BD6">
      <w:pPr>
        <w:jc w:val="center"/>
        <w:rPr>
          <w:del w:id="40" w:author="Bolay Jean-Claude" w:date="2018-08-15T11:52:00Z"/>
          <w:rFonts w:ascii="Arial Narrow" w:hAnsi="Arial Narrow"/>
          <w:sz w:val="16"/>
        </w:rPr>
      </w:pPr>
    </w:p>
    <w:p w14:paraId="0E366CC3" w14:textId="2DFA6F6A" w:rsidR="006D3BD6" w:rsidDel="009761AC" w:rsidRDefault="006D3BD6">
      <w:pPr>
        <w:jc w:val="center"/>
        <w:rPr>
          <w:del w:id="41" w:author="Bolay Jean-Claude" w:date="2018-08-15T11:52:00Z"/>
          <w:rFonts w:ascii="Arial Narrow" w:hAnsi="Arial Narrow"/>
          <w:sz w:val="16"/>
        </w:rPr>
      </w:pPr>
    </w:p>
    <w:p w14:paraId="58F740AB" w14:textId="7B910A2C" w:rsidR="006D3BD6" w:rsidDel="009761AC" w:rsidRDefault="006D3BD6">
      <w:pPr>
        <w:jc w:val="center"/>
        <w:rPr>
          <w:del w:id="42" w:author="Bolay Jean-Claude" w:date="2018-08-15T11:52:00Z"/>
          <w:rFonts w:ascii="Arial Narrow" w:hAnsi="Arial Narrow"/>
          <w:sz w:val="16"/>
        </w:rPr>
      </w:pPr>
    </w:p>
    <w:p w14:paraId="2078B312" w14:textId="5126CE0F" w:rsidR="006D3BD6" w:rsidRPr="00894A48" w:rsidDel="009761AC" w:rsidRDefault="006D3BD6" w:rsidP="0095311E">
      <w:pPr>
        <w:pBdr>
          <w:top w:val="single" w:sz="6" w:space="1" w:color="auto"/>
          <w:left w:val="single" w:sz="6" w:space="4" w:color="auto"/>
          <w:bottom w:val="single" w:sz="6" w:space="1" w:color="auto"/>
          <w:right w:val="single" w:sz="6" w:space="4" w:color="auto"/>
        </w:pBdr>
        <w:jc w:val="center"/>
        <w:rPr>
          <w:del w:id="43" w:author="Bolay Jean-Claude" w:date="2018-08-15T11:52:00Z"/>
          <w:rFonts w:ascii="Arial Narrow" w:hAnsi="Arial Narrow"/>
          <w:sz w:val="16"/>
        </w:rPr>
      </w:pPr>
      <w:del w:id="44" w:author="Bolay Jean-Claude" w:date="2018-08-15T11:52:00Z">
        <w:r w:rsidDel="009761AC">
          <w:rPr>
            <w:rFonts w:ascii="Arial Narrow" w:hAnsi="Arial Narrow"/>
            <w:sz w:val="16"/>
          </w:rPr>
          <w:delText xml:space="preserve">Version du </w:delText>
        </w:r>
      </w:del>
      <w:del w:id="45" w:author="Bolay Jean-Claude" w:date="2018-08-15T11:39:00Z">
        <w:r w:rsidDel="0095311E">
          <w:rPr>
            <w:rFonts w:ascii="Arial Narrow" w:hAnsi="Arial Narrow"/>
            <w:sz w:val="16"/>
          </w:rPr>
          <w:delText>27 juin 2018</w:delText>
        </w:r>
      </w:del>
    </w:p>
    <w:p w14:paraId="424FADEF" w14:textId="3CEBB9D3" w:rsidR="0000190C" w:rsidRPr="0048279C" w:rsidDel="009761AC" w:rsidRDefault="004A6ECF" w:rsidP="0048279C">
      <w:pPr>
        <w:spacing w:before="120" w:after="120"/>
        <w:jc w:val="center"/>
        <w:rPr>
          <w:del w:id="46" w:author="Bolay Jean-Claude" w:date="2018-08-15T11:52:00Z"/>
          <w:rFonts w:ascii="Arial Narrow" w:hAnsi="Arial Narrow"/>
          <w:b/>
          <w:sz w:val="20"/>
        </w:rPr>
      </w:pPr>
      <w:del w:id="47" w:author="Bolay Jean-Claude" w:date="2018-08-15T11:52:00Z">
        <w:r w:rsidRPr="00464E3E" w:rsidDel="009761AC">
          <w:rPr>
            <w:rFonts w:ascii="Arial Narrow" w:hAnsi="Arial Narrow"/>
            <w:sz w:val="20"/>
          </w:rPr>
          <w:br w:type="page"/>
        </w:r>
        <w:r w:rsidR="00AE2FBE" w:rsidRPr="0048279C" w:rsidDel="009761AC">
          <w:rPr>
            <w:rFonts w:ascii="Arial Narrow" w:hAnsi="Arial Narrow"/>
            <w:b/>
            <w:sz w:val="20"/>
          </w:rPr>
          <w:lastRenderedPageBreak/>
          <w:delText>Présentation du cours</w:delText>
        </w:r>
      </w:del>
    </w:p>
    <w:p w14:paraId="05D08EC2" w14:textId="3A44B9B5" w:rsidR="00AE2FBE" w:rsidRPr="0048279C" w:rsidDel="009761AC" w:rsidRDefault="00AE2FBE" w:rsidP="0048279C">
      <w:pPr>
        <w:spacing w:before="120" w:after="120"/>
        <w:rPr>
          <w:del w:id="48" w:author="Bolay Jean-Claude" w:date="2018-08-15T11:52:00Z"/>
          <w:rFonts w:ascii="Arial Narrow" w:hAnsi="Arial Narrow"/>
          <w:b/>
          <w:sz w:val="20"/>
        </w:rPr>
      </w:pPr>
    </w:p>
    <w:p w14:paraId="2D014F4A" w14:textId="67AE36FB" w:rsidR="00C81D94" w:rsidRPr="0048279C" w:rsidDel="009761AC" w:rsidRDefault="00C81D94" w:rsidP="00894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del w:id="49" w:author="Bolay Jean-Claude" w:date="2018-08-15T11:52:00Z"/>
          <w:rFonts w:ascii="Arial Narrow" w:eastAsiaTheme="minorEastAsia" w:hAnsi="Arial Narrow" w:cs="Helvetica"/>
          <w:b/>
          <w:bCs/>
          <w:color w:val="000000"/>
          <w:sz w:val="20"/>
          <w:szCs w:val="18"/>
        </w:rPr>
      </w:pPr>
      <w:del w:id="50" w:author="Bolay Jean-Claude" w:date="2018-08-15T11:52:00Z">
        <w:r w:rsidRPr="0048279C" w:rsidDel="009761AC">
          <w:rPr>
            <w:rFonts w:ascii="Arial Narrow" w:eastAsiaTheme="minorEastAsia" w:hAnsi="Arial Narrow" w:cs="Helvetica"/>
            <w:b/>
            <w:bCs/>
            <w:color w:val="000000"/>
            <w:sz w:val="20"/>
            <w:szCs w:val="18"/>
          </w:rPr>
          <w:delText>RESUME</w:delText>
        </w:r>
      </w:del>
    </w:p>
    <w:p w14:paraId="264BA72C" w14:textId="301FE747" w:rsidR="00AE2FBE" w:rsidRPr="0048279C" w:rsidDel="009761AC" w:rsidRDefault="00C81D94" w:rsidP="0048279C">
      <w:pPr>
        <w:spacing w:before="120" w:after="120"/>
        <w:rPr>
          <w:del w:id="51" w:author="Bolay Jean-Claude" w:date="2018-08-15T11:52:00Z"/>
          <w:rFonts w:ascii="Arial Narrow" w:eastAsiaTheme="minorEastAsia" w:hAnsi="Arial Narrow" w:cs="Helvetica"/>
          <w:color w:val="000000"/>
          <w:sz w:val="20"/>
          <w:szCs w:val="18"/>
        </w:rPr>
      </w:pPr>
      <w:del w:id="52" w:author="Bolay Jean-Claude" w:date="2018-08-15T11:52:00Z">
        <w:r w:rsidRPr="0048279C" w:rsidDel="009761AC">
          <w:rPr>
            <w:rFonts w:ascii="Arial Narrow" w:eastAsiaTheme="minorEastAsia" w:hAnsi="Arial Narrow" w:cs="Helvetica"/>
            <w:color w:val="000000"/>
            <w:sz w:val="20"/>
            <w:szCs w:val="18"/>
          </w:rPr>
          <w:delText>Le cours vise à mettre en évidence les processus de production de l'habitat urbain, ainsi que les dynamiques propres du développement en milieu construit, dans toute leur complexité. Il se focalisera sur</w:delText>
        </w:r>
        <w:r w:rsidR="00632137" w:rsidRPr="0048279C" w:rsidDel="009761AC">
          <w:rPr>
            <w:rFonts w:ascii="Arial Narrow" w:eastAsiaTheme="minorEastAsia" w:hAnsi="Arial Narrow" w:cs="Helvetica"/>
            <w:color w:val="000000"/>
            <w:sz w:val="20"/>
            <w:szCs w:val="18"/>
          </w:rPr>
          <w:delText xml:space="preserve"> </w:delText>
        </w:r>
        <w:r w:rsidR="00632137" w:rsidRPr="0048279C" w:rsidDel="009761AC">
          <w:rPr>
            <w:rFonts w:ascii="Arial Narrow" w:hAnsi="Arial Narrow"/>
            <w:sz w:val="20"/>
          </w:rPr>
          <w:delText>les différentes dimensions urbanistiques, sociales, économiques et environnementales du développement dans les villes du Sud</w:delText>
        </w:r>
        <w:r w:rsidR="004D7A84" w:rsidRPr="0048279C" w:rsidDel="009761AC">
          <w:rPr>
            <w:rFonts w:ascii="Arial Narrow" w:hAnsi="Arial Narrow"/>
            <w:sz w:val="20"/>
          </w:rPr>
          <w:delText>,</w:delText>
        </w:r>
        <w:r w:rsidR="00632137" w:rsidRPr="0048279C" w:rsidDel="009761AC">
          <w:rPr>
            <w:rFonts w:ascii="Arial Narrow" w:hAnsi="Arial Narrow"/>
            <w:sz w:val="20"/>
          </w:rPr>
          <w:delText xml:space="preserve"> en particulier la production spatiale et sociale de</w:delText>
        </w:r>
        <w:r w:rsidRPr="0048279C" w:rsidDel="009761AC">
          <w:rPr>
            <w:rFonts w:ascii="Arial Narrow" w:eastAsiaTheme="minorEastAsia" w:hAnsi="Arial Narrow" w:cs="Helvetica"/>
            <w:color w:val="000000"/>
            <w:sz w:val="20"/>
            <w:szCs w:val="18"/>
          </w:rPr>
          <w:delText xml:space="preserve"> l'habitat des pauvres (habitat précaire, bidonvilles...).</w:delText>
        </w:r>
      </w:del>
    </w:p>
    <w:p w14:paraId="3F58FBEE" w14:textId="52F85F0A" w:rsidR="0000190C" w:rsidRPr="0048279C" w:rsidDel="009761AC" w:rsidRDefault="0000190C" w:rsidP="0048279C">
      <w:pPr>
        <w:spacing w:before="120" w:after="120"/>
        <w:rPr>
          <w:del w:id="53" w:author="Bolay Jean-Claude" w:date="2018-08-15T11:52:00Z"/>
          <w:rFonts w:ascii="Arial Narrow" w:hAnsi="Arial Narrow"/>
          <w:sz w:val="20"/>
        </w:rPr>
      </w:pPr>
    </w:p>
    <w:p w14:paraId="53C5B519" w14:textId="77C75C10" w:rsidR="00AE2FBE" w:rsidRPr="0048279C" w:rsidDel="009761AC" w:rsidRDefault="00AE2FBE" w:rsidP="0048279C">
      <w:pPr>
        <w:spacing w:before="120" w:after="120"/>
        <w:rPr>
          <w:del w:id="54" w:author="Bolay Jean-Claude" w:date="2018-08-15T11:52:00Z"/>
          <w:rFonts w:ascii="Arial Narrow" w:hAnsi="Arial Narrow"/>
          <w:b/>
          <w:sz w:val="20"/>
        </w:rPr>
      </w:pPr>
      <w:del w:id="55" w:author="Bolay Jean-Claude" w:date="2018-08-15T11:52:00Z">
        <w:r w:rsidRPr="0048279C" w:rsidDel="009761AC">
          <w:rPr>
            <w:rFonts w:ascii="Arial Narrow" w:hAnsi="Arial Narrow"/>
            <w:b/>
            <w:sz w:val="20"/>
          </w:rPr>
          <w:delText>OBJECTIFS</w:delText>
        </w:r>
      </w:del>
    </w:p>
    <w:p w14:paraId="62C15F8A" w14:textId="1FA36981" w:rsidR="0000190C" w:rsidRPr="0048279C" w:rsidDel="009761AC" w:rsidRDefault="00480071" w:rsidP="0048279C">
      <w:pPr>
        <w:spacing w:before="120" w:after="120"/>
        <w:rPr>
          <w:del w:id="56" w:author="Bolay Jean-Claude" w:date="2018-08-15T11:52:00Z"/>
          <w:rFonts w:ascii="Arial Narrow" w:hAnsi="Arial Narrow"/>
          <w:sz w:val="20"/>
        </w:rPr>
      </w:pPr>
      <w:del w:id="57" w:author="Bolay Jean-Claude" w:date="2018-08-15T11:52:00Z">
        <w:r w:rsidRPr="0048279C" w:rsidDel="009761AC">
          <w:rPr>
            <w:rFonts w:ascii="Arial Narrow" w:hAnsi="Arial Narrow"/>
            <w:sz w:val="20"/>
          </w:rPr>
          <w:delText>L</w:delText>
        </w:r>
        <w:r w:rsidR="00AE2FBE" w:rsidRPr="0048279C" w:rsidDel="009761AC">
          <w:rPr>
            <w:rFonts w:ascii="Arial Narrow" w:hAnsi="Arial Narrow"/>
            <w:sz w:val="20"/>
          </w:rPr>
          <w:delText xml:space="preserve">e cours met en évidence les processus de production de l’habitat urbain, ainsi que les dynamiques propres du développement en milieu construit, dans toute leur complexité. L’analyse de ces processus sociaux et territoriaux, </w:delText>
        </w:r>
        <w:r w:rsidR="004D7A84" w:rsidRPr="0048279C" w:rsidDel="009761AC">
          <w:rPr>
            <w:rFonts w:ascii="Arial Narrow" w:hAnsi="Arial Narrow"/>
            <w:sz w:val="20"/>
          </w:rPr>
          <w:delText xml:space="preserve">comme celle </w:delText>
        </w:r>
        <w:r w:rsidR="0000190C" w:rsidRPr="0048279C" w:rsidDel="009761AC">
          <w:rPr>
            <w:rFonts w:ascii="Arial Narrow" w:hAnsi="Arial Narrow"/>
            <w:sz w:val="20"/>
          </w:rPr>
          <w:delText xml:space="preserve">des </w:delText>
        </w:r>
        <w:r w:rsidR="00AE2FBE" w:rsidRPr="0048279C" w:rsidDel="009761AC">
          <w:rPr>
            <w:rFonts w:ascii="Arial Narrow" w:hAnsi="Arial Narrow"/>
            <w:sz w:val="20"/>
          </w:rPr>
          <w:delText xml:space="preserve">pratiques de transformations de l’espace de la ville, s’inscrit dans une perspective de développement urbain </w:delText>
        </w:r>
        <w:r w:rsidR="00AE2FBE" w:rsidRPr="0048279C" w:rsidDel="009761AC">
          <w:rPr>
            <w:rFonts w:ascii="Arial Narrow" w:hAnsi="Arial Narrow"/>
            <w:i/>
            <w:sz w:val="20"/>
          </w:rPr>
          <w:delText>durable</w:delText>
        </w:r>
        <w:r w:rsidR="00AE2FBE" w:rsidRPr="0048279C" w:rsidDel="009761AC">
          <w:rPr>
            <w:rFonts w:ascii="Arial Narrow" w:hAnsi="Arial Narrow"/>
            <w:sz w:val="20"/>
          </w:rPr>
          <w:delText>, ceci autant au Nord qu’au Sud. L’objectif du cours est d’identifier les enjeux actuels, le rôle des professionnels et des habitants dans la fabrication de la ville contemporaine, à partir de cours théoriques et d’expériences de terrains relatées par les enseignants et leur</w:delText>
        </w:r>
        <w:r w:rsidR="0000190C" w:rsidRPr="0048279C" w:rsidDel="009761AC">
          <w:rPr>
            <w:rFonts w:ascii="Arial Narrow" w:hAnsi="Arial Narrow"/>
            <w:sz w:val="20"/>
          </w:rPr>
          <w:delText>(</w:delText>
        </w:r>
        <w:r w:rsidR="00AE2FBE" w:rsidRPr="0048279C" w:rsidDel="009761AC">
          <w:rPr>
            <w:rFonts w:ascii="Arial Narrow" w:hAnsi="Arial Narrow"/>
            <w:sz w:val="20"/>
          </w:rPr>
          <w:delText>s</w:delText>
        </w:r>
        <w:r w:rsidR="0000190C" w:rsidRPr="0048279C" w:rsidDel="009761AC">
          <w:rPr>
            <w:rFonts w:ascii="Arial Narrow" w:hAnsi="Arial Narrow"/>
            <w:sz w:val="20"/>
          </w:rPr>
          <w:delText xml:space="preserve">) </w:delText>
        </w:r>
        <w:r w:rsidR="00AE2FBE" w:rsidRPr="0048279C" w:rsidDel="009761AC">
          <w:rPr>
            <w:rFonts w:ascii="Arial Narrow" w:hAnsi="Arial Narrow"/>
            <w:sz w:val="20"/>
          </w:rPr>
          <w:delText>invité</w:delText>
        </w:r>
        <w:r w:rsidR="0000190C" w:rsidRPr="0048279C" w:rsidDel="009761AC">
          <w:rPr>
            <w:rFonts w:ascii="Arial Narrow" w:hAnsi="Arial Narrow"/>
            <w:sz w:val="20"/>
          </w:rPr>
          <w:delText>(</w:delText>
        </w:r>
        <w:r w:rsidR="00AE2FBE" w:rsidRPr="0048279C" w:rsidDel="009761AC">
          <w:rPr>
            <w:rFonts w:ascii="Arial Narrow" w:hAnsi="Arial Narrow"/>
            <w:sz w:val="20"/>
          </w:rPr>
          <w:delText>s</w:delText>
        </w:r>
        <w:r w:rsidR="0000190C" w:rsidRPr="0048279C" w:rsidDel="009761AC">
          <w:rPr>
            <w:rFonts w:ascii="Arial Narrow" w:hAnsi="Arial Narrow"/>
            <w:sz w:val="20"/>
          </w:rPr>
          <w:delText>)</w:delText>
        </w:r>
        <w:r w:rsidR="00AE2FBE" w:rsidRPr="0048279C" w:rsidDel="009761AC">
          <w:rPr>
            <w:rFonts w:ascii="Arial Narrow" w:hAnsi="Arial Narrow"/>
            <w:sz w:val="20"/>
          </w:rPr>
          <w:delText>.</w:delText>
        </w:r>
      </w:del>
    </w:p>
    <w:p w14:paraId="2F7B1AB5" w14:textId="08E437D2" w:rsidR="0000190C" w:rsidRPr="0048279C" w:rsidDel="009761AC" w:rsidRDefault="0000190C" w:rsidP="0048279C">
      <w:pPr>
        <w:spacing w:before="120" w:after="120"/>
        <w:rPr>
          <w:del w:id="58" w:author="Bolay Jean-Claude" w:date="2018-08-15T11:52:00Z"/>
          <w:rFonts w:ascii="Arial Narrow" w:hAnsi="Arial Narrow" w:cs="Helvetica"/>
          <w:color w:val="000000"/>
          <w:sz w:val="20"/>
          <w:szCs w:val="18"/>
        </w:rPr>
      </w:pPr>
      <w:del w:id="59" w:author="Bolay Jean-Claude" w:date="2018-08-15T11:52:00Z">
        <w:r w:rsidRPr="0048279C" w:rsidDel="009761AC">
          <w:rPr>
            <w:rFonts w:ascii="Arial Narrow" w:hAnsi="Arial Narrow" w:cs="Helvetica"/>
            <w:color w:val="000000"/>
            <w:sz w:val="20"/>
            <w:szCs w:val="18"/>
          </w:rPr>
          <w:delText xml:space="preserve">Le cours se déroule </w:delText>
        </w:r>
        <w:r w:rsidR="004D7A84" w:rsidRPr="0048279C" w:rsidDel="009761AC">
          <w:rPr>
            <w:rFonts w:ascii="Arial Narrow" w:hAnsi="Arial Narrow" w:cs="Helvetica"/>
            <w:color w:val="000000"/>
            <w:sz w:val="20"/>
            <w:szCs w:val="18"/>
          </w:rPr>
          <w:delText xml:space="preserve">à la fois </w:delText>
        </w:r>
        <w:r w:rsidRPr="0048279C" w:rsidDel="009761AC">
          <w:rPr>
            <w:rFonts w:ascii="Arial Narrow" w:hAnsi="Arial Narrow" w:cs="Helvetica"/>
            <w:color w:val="000000"/>
            <w:sz w:val="20"/>
            <w:szCs w:val="18"/>
          </w:rPr>
          <w:delText xml:space="preserve">sur </w:delText>
        </w:r>
        <w:r w:rsidR="004D7A84" w:rsidRPr="0048279C" w:rsidDel="009761AC">
          <w:rPr>
            <w:rFonts w:ascii="Arial Narrow" w:hAnsi="Arial Narrow" w:cs="Helvetica"/>
            <w:color w:val="000000"/>
            <w:sz w:val="20"/>
            <w:szCs w:val="18"/>
          </w:rPr>
          <w:delText xml:space="preserve">le </w:delText>
        </w:r>
        <w:r w:rsidRPr="0048279C" w:rsidDel="009761AC">
          <w:rPr>
            <w:rFonts w:ascii="Arial Narrow" w:hAnsi="Arial Narrow" w:cs="Helvetica"/>
            <w:color w:val="000000"/>
            <w:sz w:val="20"/>
            <w:szCs w:val="18"/>
          </w:rPr>
          <w:delText xml:space="preserve">plan conceptuel et </w:delText>
        </w:r>
        <w:r w:rsidR="004D7A84" w:rsidRPr="0048279C" w:rsidDel="009761AC">
          <w:rPr>
            <w:rFonts w:ascii="Arial Narrow" w:hAnsi="Arial Narrow" w:cs="Helvetica"/>
            <w:color w:val="000000"/>
            <w:sz w:val="20"/>
            <w:szCs w:val="18"/>
          </w:rPr>
          <w:delText xml:space="preserve">sur celui de la recherche </w:delText>
        </w:r>
        <w:r w:rsidRPr="0048279C" w:rsidDel="009761AC">
          <w:rPr>
            <w:rFonts w:ascii="Arial Narrow" w:hAnsi="Arial Narrow" w:cs="Helvetica"/>
            <w:color w:val="000000"/>
            <w:sz w:val="20"/>
            <w:szCs w:val="18"/>
          </w:rPr>
          <w:delText>appliqué</w:delText>
        </w:r>
        <w:r w:rsidR="004D7A84" w:rsidRPr="0048279C" w:rsidDel="009761AC">
          <w:rPr>
            <w:rFonts w:ascii="Arial Narrow" w:hAnsi="Arial Narrow" w:cs="Helvetica"/>
            <w:color w:val="000000"/>
            <w:sz w:val="20"/>
            <w:szCs w:val="18"/>
          </w:rPr>
          <w:delText>e</w:delText>
        </w:r>
        <w:r w:rsidRPr="0048279C" w:rsidDel="009761AC">
          <w:rPr>
            <w:rFonts w:ascii="Arial Narrow" w:hAnsi="Arial Narrow" w:cs="Helvetica"/>
            <w:color w:val="000000"/>
            <w:sz w:val="20"/>
            <w:szCs w:val="18"/>
          </w:rPr>
          <w:delText>, en mettant en regard les apports théoriques des penseurs de l'urbain et les actions menées sur le terrain par les différents acteurs sous formes de politiques, de projets de développements et d'initiatives alternatives</w:delText>
        </w:r>
      </w:del>
    </w:p>
    <w:p w14:paraId="20BC68F9" w14:textId="7182BAB8" w:rsidR="00AE2FBE" w:rsidRPr="0048279C" w:rsidDel="009761AC" w:rsidRDefault="00AE2FBE">
      <w:pPr>
        <w:spacing w:before="120" w:after="120"/>
        <w:rPr>
          <w:del w:id="60" w:author="Bolay Jean-Claude" w:date="2018-08-15T11:52:00Z"/>
          <w:rFonts w:ascii="Arial Narrow" w:hAnsi="Arial Narrow"/>
          <w:sz w:val="20"/>
        </w:rPr>
      </w:pPr>
      <w:del w:id="61" w:author="Bolay Jean-Claude" w:date="2018-08-15T11:52:00Z">
        <w:r w:rsidRPr="0048279C" w:rsidDel="009761AC">
          <w:rPr>
            <w:rFonts w:ascii="Arial Narrow" w:hAnsi="Arial Narrow"/>
            <w:sz w:val="20"/>
          </w:rPr>
          <w:delText xml:space="preserve">Nous focalisons notre attention sur </w:delText>
        </w:r>
        <w:r w:rsidR="00480071" w:rsidRPr="0048279C" w:rsidDel="009761AC">
          <w:rPr>
            <w:rFonts w:ascii="Arial Narrow" w:hAnsi="Arial Narrow"/>
            <w:sz w:val="20"/>
          </w:rPr>
          <w:delText xml:space="preserve">les conditions de production de </w:delText>
        </w:r>
        <w:r w:rsidRPr="0048279C" w:rsidDel="009761AC">
          <w:rPr>
            <w:rFonts w:ascii="Arial Narrow" w:hAnsi="Arial Narrow"/>
            <w:sz w:val="20"/>
          </w:rPr>
          <w:delText>l’habitat des pauvres (habitat précaire, bidonvilles)</w:delText>
        </w:r>
        <w:r w:rsidR="0000190C" w:rsidRPr="0048279C" w:rsidDel="009761AC">
          <w:rPr>
            <w:rFonts w:ascii="Arial Narrow" w:hAnsi="Arial Narrow"/>
            <w:sz w:val="20"/>
          </w:rPr>
          <w:delText>,</w:delText>
        </w:r>
        <w:r w:rsidRPr="0048279C" w:rsidDel="009761AC">
          <w:rPr>
            <w:rFonts w:ascii="Arial Narrow" w:hAnsi="Arial Narrow"/>
            <w:sz w:val="20"/>
          </w:rPr>
          <w:delText xml:space="preserve"> de manière à mettre en évidence les causes de ce phénomène, ses caractéristiques urbanistiques et architecturales, ses conséquences en termes de détérioration des conditions de vie au plan environnemental, social et économique, mais également les tentatives de réponses qui sont apportées, par les habitants eux-mêmes, de manière indépendante ou organisé</w:delText>
        </w:r>
        <w:r w:rsidR="00480071" w:rsidRPr="0048279C" w:rsidDel="009761AC">
          <w:rPr>
            <w:rFonts w:ascii="Arial Narrow" w:hAnsi="Arial Narrow"/>
            <w:sz w:val="20"/>
          </w:rPr>
          <w:delText>e</w:delText>
        </w:r>
        <w:r w:rsidRPr="0048279C" w:rsidDel="009761AC">
          <w:rPr>
            <w:rFonts w:ascii="Arial Narrow" w:hAnsi="Arial Narrow"/>
            <w:sz w:val="20"/>
          </w:rPr>
          <w:delText xml:space="preserve"> au plan communautaire, ainsi que par les institutions publiques et les organismes de coopération internationale.</w:delText>
        </w:r>
      </w:del>
    </w:p>
    <w:p w14:paraId="7713DC6A" w14:textId="3F4229C4" w:rsidR="00C81D94" w:rsidRPr="0048279C" w:rsidDel="009761AC" w:rsidRDefault="00C81D94">
      <w:pPr>
        <w:spacing w:before="120" w:after="120"/>
        <w:rPr>
          <w:del w:id="62" w:author="Bolay Jean-Claude" w:date="2018-08-15T11:52:00Z"/>
          <w:rFonts w:ascii="Arial Narrow" w:hAnsi="Arial Narrow" w:cs="Helvetica"/>
          <w:color w:val="000000"/>
          <w:sz w:val="20"/>
          <w:szCs w:val="18"/>
        </w:rPr>
      </w:pPr>
    </w:p>
    <w:p w14:paraId="4FFBC50B" w14:textId="596B4E26" w:rsidR="00C81D94" w:rsidRPr="00894A48" w:rsidDel="009761AC" w:rsidRDefault="00FD28D0" w:rsidP="00894A48">
      <w:pPr>
        <w:spacing w:before="120" w:after="120"/>
        <w:rPr>
          <w:del w:id="63" w:author="Bolay Jean-Claude" w:date="2018-08-15T11:52:00Z"/>
          <w:rFonts w:ascii="Arial Narrow" w:hAnsi="Arial Narrow"/>
          <w:b/>
          <w:sz w:val="20"/>
          <w:szCs w:val="15"/>
        </w:rPr>
      </w:pPr>
      <w:del w:id="64" w:author="Bolay Jean-Claude" w:date="2018-08-15T11:52:00Z">
        <w:r w:rsidRPr="00894A48" w:rsidDel="009761AC">
          <w:rPr>
            <w:rFonts w:ascii="Arial Narrow" w:hAnsi="Arial Narrow"/>
            <w:b/>
            <w:sz w:val="20"/>
            <w:szCs w:val="15"/>
          </w:rPr>
          <w:delText>MOTS-CLÉS</w:delText>
        </w:r>
      </w:del>
    </w:p>
    <w:p w14:paraId="08C31EA0" w14:textId="418635F6" w:rsidR="00C81D94" w:rsidRPr="0048279C" w:rsidDel="009761AC" w:rsidRDefault="00C81D94" w:rsidP="00894A48">
      <w:pPr>
        <w:spacing w:before="120" w:after="120"/>
        <w:rPr>
          <w:del w:id="65" w:author="Bolay Jean-Claude" w:date="2018-08-15T11:52:00Z"/>
          <w:rFonts w:ascii="Arial Narrow" w:hAnsi="Arial Narrow"/>
          <w:sz w:val="20"/>
          <w:szCs w:val="15"/>
        </w:rPr>
      </w:pPr>
      <w:del w:id="66" w:author="Bolay Jean-Claude" w:date="2018-08-15T11:52:00Z">
        <w:r w:rsidRPr="0048279C" w:rsidDel="009761AC">
          <w:rPr>
            <w:rFonts w:ascii="Arial Narrow" w:hAnsi="Arial Narrow"/>
            <w:sz w:val="20"/>
            <w:szCs w:val="15"/>
          </w:rPr>
          <w:delText>Habitat - Développement urbain - Architecture -</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Urbanisme - Pays du Sud.</w:delText>
        </w:r>
      </w:del>
    </w:p>
    <w:p w14:paraId="407A9B9E" w14:textId="54D0F9DB" w:rsidR="00C81D94" w:rsidRPr="0048279C" w:rsidDel="009761AC" w:rsidRDefault="00C81D94" w:rsidP="0048279C">
      <w:pPr>
        <w:spacing w:before="120" w:after="120"/>
        <w:rPr>
          <w:del w:id="67" w:author="Bolay Jean-Claude" w:date="2018-08-15T11:52:00Z"/>
          <w:rFonts w:ascii="Arial Narrow" w:hAnsi="Arial Narrow" w:cs="Helvetica"/>
          <w:color w:val="000000"/>
          <w:sz w:val="20"/>
          <w:szCs w:val="18"/>
        </w:rPr>
      </w:pPr>
    </w:p>
    <w:p w14:paraId="3AB0DEC8" w14:textId="67BEA914" w:rsidR="00FD28D0" w:rsidRPr="00894A48" w:rsidDel="009761AC" w:rsidRDefault="00FD28D0" w:rsidP="0048279C">
      <w:pPr>
        <w:spacing w:before="120" w:after="120"/>
        <w:rPr>
          <w:del w:id="68" w:author="Bolay Jean-Claude" w:date="2018-08-15T11:52:00Z"/>
          <w:rFonts w:ascii="Arial Narrow" w:hAnsi="Arial Narrow" w:cs="Helvetica"/>
          <w:b/>
          <w:color w:val="000000"/>
          <w:sz w:val="20"/>
          <w:szCs w:val="18"/>
        </w:rPr>
      </w:pPr>
      <w:del w:id="69" w:author="Bolay Jean-Claude" w:date="2018-08-15T11:52:00Z">
        <w:r w:rsidRPr="00894A48" w:rsidDel="009761AC">
          <w:rPr>
            <w:rFonts w:ascii="Arial Narrow" w:hAnsi="Arial Narrow" w:cs="Helvetica"/>
            <w:b/>
            <w:color w:val="000000"/>
            <w:sz w:val="20"/>
            <w:szCs w:val="18"/>
          </w:rPr>
          <w:delText>THEMES ABORDÉS</w:delText>
        </w:r>
      </w:del>
    </w:p>
    <w:p w14:paraId="2E5F6517" w14:textId="6DE4BAA1" w:rsidR="00AE2FBE" w:rsidRPr="0048279C" w:rsidDel="009761AC" w:rsidRDefault="00AE2FBE" w:rsidP="0048279C">
      <w:pPr>
        <w:spacing w:before="120" w:after="120"/>
        <w:ind w:left="567" w:hanging="567"/>
        <w:rPr>
          <w:del w:id="70" w:author="Bolay Jean-Claude" w:date="2018-08-15T11:52:00Z"/>
          <w:rFonts w:ascii="Arial Narrow" w:hAnsi="Arial Narrow"/>
          <w:sz w:val="20"/>
        </w:rPr>
      </w:pPr>
      <w:del w:id="71" w:author="Bolay Jean-Claude" w:date="2018-08-15T11:52:00Z">
        <w:r w:rsidRPr="0048279C" w:rsidDel="009761AC">
          <w:rPr>
            <w:rFonts w:ascii="Arial Narrow" w:hAnsi="Arial Narrow"/>
            <w:sz w:val="20"/>
          </w:rPr>
          <w:delText>-</w:delText>
        </w:r>
        <w:r w:rsidR="00B905F8" w:rsidRPr="0048279C" w:rsidDel="009761AC">
          <w:rPr>
            <w:rFonts w:ascii="Arial Narrow" w:hAnsi="Arial Narrow"/>
            <w:sz w:val="20"/>
          </w:rPr>
          <w:tab/>
        </w:r>
        <w:r w:rsidRPr="0048279C" w:rsidDel="009761AC">
          <w:rPr>
            <w:rFonts w:ascii="Arial Narrow" w:hAnsi="Arial Narrow"/>
            <w:sz w:val="20"/>
          </w:rPr>
          <w:delText>Problématique générale du développement en général</w:delText>
        </w:r>
        <w:r w:rsidR="004D7A84" w:rsidRPr="0048279C" w:rsidDel="009761AC">
          <w:rPr>
            <w:rFonts w:ascii="Arial Narrow" w:hAnsi="Arial Narrow"/>
            <w:sz w:val="20"/>
          </w:rPr>
          <w:delText> ;</w:delText>
        </w:r>
        <w:r w:rsidRPr="0048279C" w:rsidDel="009761AC">
          <w:rPr>
            <w:rFonts w:ascii="Arial Narrow" w:hAnsi="Arial Narrow"/>
            <w:sz w:val="20"/>
          </w:rPr>
          <w:delText xml:space="preserve"> du développement durable et du développement urbain durable en particulier</w:delText>
        </w:r>
        <w:r w:rsidR="004D7A84" w:rsidRPr="0048279C" w:rsidDel="009761AC">
          <w:rPr>
            <w:rFonts w:ascii="Arial Narrow" w:hAnsi="Arial Narrow"/>
            <w:sz w:val="20"/>
          </w:rPr>
          <w:delText>.</w:delText>
        </w:r>
      </w:del>
    </w:p>
    <w:p w14:paraId="1CB5F34E" w14:textId="0CEDB0A1" w:rsidR="00AE2FBE" w:rsidRPr="0048279C" w:rsidDel="009761AC" w:rsidRDefault="00AE2FBE" w:rsidP="0048279C">
      <w:pPr>
        <w:spacing w:before="120" w:after="120"/>
        <w:ind w:left="567" w:hanging="567"/>
        <w:rPr>
          <w:del w:id="72" w:author="Bolay Jean-Claude" w:date="2018-08-15T11:52:00Z"/>
          <w:rFonts w:ascii="Arial Narrow" w:hAnsi="Arial Narrow"/>
          <w:sz w:val="20"/>
        </w:rPr>
      </w:pPr>
      <w:del w:id="73" w:author="Bolay Jean-Claude" w:date="2018-08-15T11:52:00Z">
        <w:r w:rsidRPr="0048279C" w:rsidDel="009761AC">
          <w:rPr>
            <w:rFonts w:ascii="Arial Narrow" w:hAnsi="Arial Narrow"/>
            <w:sz w:val="20"/>
          </w:rPr>
          <w:delText>-</w:delText>
        </w:r>
        <w:r w:rsidR="00B905F8" w:rsidRPr="0048279C" w:rsidDel="009761AC">
          <w:rPr>
            <w:rFonts w:ascii="Arial Narrow" w:hAnsi="Arial Narrow"/>
            <w:sz w:val="20"/>
          </w:rPr>
          <w:tab/>
        </w:r>
        <w:r w:rsidRPr="0048279C" w:rsidDel="009761AC">
          <w:rPr>
            <w:rFonts w:ascii="Arial Narrow" w:hAnsi="Arial Narrow"/>
            <w:sz w:val="20"/>
          </w:rPr>
          <w:delText>Tendances majeures de l’urbanisation dans le monde</w:delText>
        </w:r>
        <w:r w:rsidR="004D7A84" w:rsidRPr="0048279C" w:rsidDel="009761AC">
          <w:rPr>
            <w:rFonts w:ascii="Arial Narrow" w:hAnsi="Arial Narrow"/>
            <w:sz w:val="20"/>
          </w:rPr>
          <w:delText>.</w:delText>
        </w:r>
      </w:del>
    </w:p>
    <w:p w14:paraId="0B43C9E9" w14:textId="3ED89D36" w:rsidR="00AE2FBE" w:rsidRPr="0048279C" w:rsidDel="009761AC" w:rsidRDefault="00AE2FBE" w:rsidP="0048279C">
      <w:pPr>
        <w:spacing w:before="120" w:after="120"/>
        <w:ind w:left="567" w:hanging="567"/>
        <w:rPr>
          <w:del w:id="74" w:author="Bolay Jean-Claude" w:date="2018-08-15T11:52:00Z"/>
          <w:rFonts w:ascii="Arial Narrow" w:hAnsi="Arial Narrow"/>
          <w:sz w:val="20"/>
        </w:rPr>
      </w:pPr>
      <w:del w:id="75" w:author="Bolay Jean-Claude" w:date="2018-08-15T11:52:00Z">
        <w:r w:rsidRPr="0048279C" w:rsidDel="009761AC">
          <w:rPr>
            <w:rFonts w:ascii="Arial Narrow" w:hAnsi="Arial Narrow"/>
            <w:sz w:val="20"/>
          </w:rPr>
          <w:delText>-</w:delText>
        </w:r>
        <w:r w:rsidR="00B905F8" w:rsidRPr="0048279C" w:rsidDel="009761AC">
          <w:rPr>
            <w:rFonts w:ascii="Arial Narrow" w:hAnsi="Arial Narrow"/>
            <w:sz w:val="20"/>
          </w:rPr>
          <w:tab/>
        </w:r>
        <w:r w:rsidRPr="0048279C" w:rsidDel="009761AC">
          <w:rPr>
            <w:rFonts w:ascii="Arial Narrow" w:hAnsi="Arial Narrow"/>
            <w:sz w:val="20"/>
          </w:rPr>
          <w:delText>Les acteurs sociaux du développement urbain</w:delText>
        </w:r>
        <w:r w:rsidR="004D7A84" w:rsidRPr="0048279C" w:rsidDel="009761AC">
          <w:rPr>
            <w:rFonts w:ascii="Arial Narrow" w:hAnsi="Arial Narrow"/>
            <w:sz w:val="20"/>
          </w:rPr>
          <w:delText>.</w:delText>
        </w:r>
      </w:del>
    </w:p>
    <w:p w14:paraId="42A5A990" w14:textId="52CCD6DC" w:rsidR="006F7947" w:rsidRPr="0048279C" w:rsidDel="009761AC" w:rsidRDefault="00AE2FBE">
      <w:pPr>
        <w:spacing w:before="120" w:after="120"/>
        <w:ind w:left="567" w:hanging="567"/>
        <w:rPr>
          <w:del w:id="76" w:author="Bolay Jean-Claude" w:date="2018-08-15T11:52:00Z"/>
          <w:rFonts w:ascii="Arial Narrow" w:hAnsi="Arial Narrow"/>
          <w:sz w:val="20"/>
        </w:rPr>
      </w:pPr>
      <w:del w:id="77" w:author="Bolay Jean-Claude" w:date="2018-08-15T11:52:00Z">
        <w:r w:rsidRPr="0048279C" w:rsidDel="009761AC">
          <w:rPr>
            <w:rFonts w:ascii="Arial Narrow" w:hAnsi="Arial Narrow"/>
            <w:sz w:val="20"/>
          </w:rPr>
          <w:delText>-</w:delText>
        </w:r>
        <w:r w:rsidR="00B905F8" w:rsidRPr="0048279C" w:rsidDel="009761AC">
          <w:rPr>
            <w:rFonts w:ascii="Arial Narrow" w:hAnsi="Arial Narrow"/>
            <w:sz w:val="20"/>
          </w:rPr>
          <w:tab/>
        </w:r>
        <w:r w:rsidRPr="0048279C" w:rsidDel="009761AC">
          <w:rPr>
            <w:rFonts w:ascii="Arial Narrow" w:hAnsi="Arial Narrow"/>
            <w:sz w:val="20"/>
          </w:rPr>
          <w:delText>L’urbanisation du monde et son impact en termes de gouvernance, de gestion sectorielle, d’espaces publics, d’habitat, et de lutte contre la pauvreté</w:delText>
        </w:r>
        <w:r w:rsidR="004D7A84" w:rsidRPr="0048279C" w:rsidDel="009761AC">
          <w:rPr>
            <w:rFonts w:ascii="Arial Narrow" w:hAnsi="Arial Narrow"/>
            <w:sz w:val="20"/>
          </w:rPr>
          <w:delText>.</w:delText>
        </w:r>
      </w:del>
    </w:p>
    <w:p w14:paraId="6866E2CF" w14:textId="043582DF" w:rsidR="006F7947" w:rsidRPr="0048279C" w:rsidDel="009761AC" w:rsidRDefault="00AE2FBE">
      <w:pPr>
        <w:spacing w:before="120" w:after="120"/>
        <w:ind w:left="567" w:hanging="567"/>
        <w:rPr>
          <w:del w:id="78" w:author="Bolay Jean-Claude" w:date="2018-08-15T11:52:00Z"/>
          <w:rFonts w:ascii="Arial Narrow" w:hAnsi="Arial Narrow"/>
          <w:sz w:val="20"/>
        </w:rPr>
      </w:pPr>
      <w:del w:id="79" w:author="Bolay Jean-Claude" w:date="2018-08-15T11:52:00Z">
        <w:r w:rsidRPr="0048279C" w:rsidDel="009761AC">
          <w:rPr>
            <w:rFonts w:ascii="Arial Narrow" w:hAnsi="Arial Narrow"/>
            <w:sz w:val="20"/>
          </w:rPr>
          <w:delText>-</w:delText>
        </w:r>
        <w:r w:rsidR="00B905F8" w:rsidRPr="0048279C" w:rsidDel="009761AC">
          <w:rPr>
            <w:rFonts w:ascii="Arial Narrow" w:hAnsi="Arial Narrow"/>
            <w:sz w:val="20"/>
          </w:rPr>
          <w:tab/>
        </w:r>
        <w:r w:rsidRPr="0048279C" w:rsidDel="009761AC">
          <w:rPr>
            <w:rFonts w:ascii="Arial Narrow" w:hAnsi="Arial Narrow"/>
            <w:sz w:val="20"/>
          </w:rPr>
          <w:delText>Les modèles de ville et leur signification idéologique</w:delText>
        </w:r>
        <w:r w:rsidR="004D7A84" w:rsidRPr="0048279C" w:rsidDel="009761AC">
          <w:rPr>
            <w:rFonts w:ascii="Arial Narrow" w:hAnsi="Arial Narrow"/>
            <w:sz w:val="20"/>
          </w:rPr>
          <w:delText>.</w:delText>
        </w:r>
      </w:del>
    </w:p>
    <w:p w14:paraId="4E1815CF" w14:textId="0C8D2492" w:rsidR="006F7947" w:rsidRPr="0048279C" w:rsidDel="009761AC" w:rsidRDefault="00AE2FBE">
      <w:pPr>
        <w:spacing w:before="120" w:after="120"/>
        <w:ind w:left="567" w:hanging="567"/>
        <w:rPr>
          <w:del w:id="80" w:author="Bolay Jean-Claude" w:date="2018-08-15T11:52:00Z"/>
          <w:rFonts w:ascii="Arial Narrow" w:hAnsi="Arial Narrow"/>
          <w:sz w:val="20"/>
        </w:rPr>
      </w:pPr>
      <w:del w:id="81" w:author="Bolay Jean-Claude" w:date="2018-08-15T11:52:00Z">
        <w:r w:rsidRPr="0048279C" w:rsidDel="009761AC">
          <w:rPr>
            <w:rFonts w:ascii="Arial Narrow" w:hAnsi="Arial Narrow"/>
            <w:sz w:val="20"/>
          </w:rPr>
          <w:delText>-</w:delText>
        </w:r>
        <w:r w:rsidR="00B905F8" w:rsidRPr="0048279C" w:rsidDel="009761AC">
          <w:rPr>
            <w:rFonts w:ascii="Arial Narrow" w:hAnsi="Arial Narrow"/>
            <w:sz w:val="20"/>
          </w:rPr>
          <w:tab/>
        </w:r>
        <w:r w:rsidRPr="0048279C" w:rsidDel="009761AC">
          <w:rPr>
            <w:rFonts w:ascii="Arial Narrow" w:hAnsi="Arial Narrow"/>
            <w:sz w:val="20"/>
          </w:rPr>
          <w:delText>Les cultures urbaines, leurs protagonistes, violences et sécurité.</w:delText>
        </w:r>
      </w:del>
    </w:p>
    <w:p w14:paraId="0D0994A6" w14:textId="7505B55D" w:rsidR="006F7947" w:rsidRPr="0048279C" w:rsidDel="009761AC" w:rsidRDefault="00AE2FBE">
      <w:pPr>
        <w:spacing w:before="120" w:after="120"/>
        <w:rPr>
          <w:del w:id="82" w:author="Bolay Jean-Claude" w:date="2018-08-15T11:52:00Z"/>
          <w:rFonts w:ascii="Arial Narrow" w:hAnsi="Arial Narrow"/>
          <w:sz w:val="20"/>
        </w:rPr>
      </w:pPr>
      <w:del w:id="83" w:author="Bolay Jean-Claude" w:date="2018-08-15T11:52:00Z">
        <w:r w:rsidRPr="0048279C" w:rsidDel="009761AC">
          <w:rPr>
            <w:rFonts w:ascii="Arial Narrow" w:hAnsi="Arial Narrow"/>
            <w:sz w:val="20"/>
          </w:rPr>
          <w:delText xml:space="preserve">Ces problématiques seront abordées </w:delText>
        </w:r>
        <w:r w:rsidR="004D7A84" w:rsidRPr="0048279C" w:rsidDel="009761AC">
          <w:rPr>
            <w:rFonts w:ascii="Arial Narrow" w:hAnsi="Arial Narrow"/>
            <w:sz w:val="20"/>
          </w:rPr>
          <w:delText>tant du point de vue théorique que celui de la pratique</w:delText>
        </w:r>
        <w:r w:rsidRPr="0048279C" w:rsidDel="009761AC">
          <w:rPr>
            <w:rFonts w:ascii="Arial Narrow" w:hAnsi="Arial Narrow"/>
            <w:sz w:val="20"/>
          </w:rPr>
          <w:delText xml:space="preserve">, </w:delText>
        </w:r>
        <w:r w:rsidR="004D7A84" w:rsidRPr="0048279C" w:rsidDel="009761AC">
          <w:rPr>
            <w:rFonts w:ascii="Arial Narrow" w:hAnsi="Arial Narrow"/>
            <w:sz w:val="20"/>
          </w:rPr>
          <w:delText>de façon à mettre</w:delText>
        </w:r>
        <w:r w:rsidRPr="0048279C" w:rsidDel="009761AC">
          <w:rPr>
            <w:rFonts w:ascii="Arial Narrow" w:hAnsi="Arial Narrow"/>
            <w:sz w:val="20"/>
          </w:rPr>
          <w:delText xml:space="preserve"> en regard les apports des penseurs de l’urbain dans les pays du Sud et les actions menées sur le terrain par les différents acteurs</w:delText>
        </w:r>
        <w:r w:rsidR="004D7A84" w:rsidRPr="0048279C" w:rsidDel="009761AC">
          <w:rPr>
            <w:rFonts w:ascii="Arial Narrow" w:hAnsi="Arial Narrow"/>
            <w:sz w:val="20"/>
          </w:rPr>
          <w:delText>,</w:delText>
        </w:r>
        <w:r w:rsidRPr="0048279C" w:rsidDel="009761AC">
          <w:rPr>
            <w:rFonts w:ascii="Arial Narrow" w:hAnsi="Arial Narrow"/>
            <w:sz w:val="20"/>
          </w:rPr>
          <w:delText xml:space="preserve"> sous formes de politiques, de projets de développement et d’initiatives alternatives</w:delText>
        </w:r>
        <w:r w:rsidR="004D7A84" w:rsidRPr="0048279C" w:rsidDel="009761AC">
          <w:rPr>
            <w:rFonts w:ascii="Arial Narrow" w:hAnsi="Arial Narrow"/>
            <w:sz w:val="20"/>
          </w:rPr>
          <w:delText>, participatives notamment</w:delText>
        </w:r>
        <w:r w:rsidRPr="0048279C" w:rsidDel="009761AC">
          <w:rPr>
            <w:rFonts w:ascii="Arial Narrow" w:hAnsi="Arial Narrow"/>
            <w:sz w:val="20"/>
          </w:rPr>
          <w:delText>.</w:delText>
        </w:r>
      </w:del>
    </w:p>
    <w:p w14:paraId="43984DBD" w14:textId="770BB22F" w:rsidR="006F7947" w:rsidRPr="0048279C" w:rsidDel="009761AC" w:rsidRDefault="006F7947">
      <w:pPr>
        <w:spacing w:before="120" w:after="120"/>
        <w:rPr>
          <w:del w:id="84" w:author="Bolay Jean-Claude" w:date="2018-08-15T11:52:00Z"/>
          <w:rFonts w:ascii="Arial Narrow" w:hAnsi="Arial Narrow"/>
          <w:sz w:val="20"/>
        </w:rPr>
      </w:pPr>
    </w:p>
    <w:p w14:paraId="44EB36A8" w14:textId="51D9CAB7" w:rsidR="00C81D94" w:rsidRPr="00894A48" w:rsidDel="009761AC" w:rsidRDefault="00C81D94" w:rsidP="00894A48">
      <w:pPr>
        <w:spacing w:before="120" w:after="120"/>
        <w:rPr>
          <w:del w:id="85" w:author="Bolay Jean-Claude" w:date="2018-08-15T11:52:00Z"/>
          <w:rFonts w:ascii="Arial Narrow" w:hAnsi="Arial Narrow"/>
          <w:b/>
          <w:sz w:val="20"/>
          <w:szCs w:val="15"/>
        </w:rPr>
      </w:pPr>
      <w:del w:id="86" w:author="Bolay Jean-Claude" w:date="2018-08-15T11:52:00Z">
        <w:r w:rsidRPr="00894A48" w:rsidDel="009761AC">
          <w:rPr>
            <w:rFonts w:ascii="Arial Narrow" w:hAnsi="Arial Narrow"/>
            <w:b/>
            <w:sz w:val="20"/>
            <w:szCs w:val="15"/>
          </w:rPr>
          <w:delText>ACQUIS DE FORMATION</w:delText>
        </w:r>
      </w:del>
    </w:p>
    <w:p w14:paraId="0E9CB38F" w14:textId="317996FE" w:rsidR="00C81D94" w:rsidRPr="0048279C" w:rsidDel="009761AC" w:rsidRDefault="00C81D94" w:rsidP="00894A48">
      <w:pPr>
        <w:spacing w:before="120" w:after="120"/>
        <w:rPr>
          <w:del w:id="87" w:author="Bolay Jean-Claude" w:date="2018-08-15T11:52:00Z"/>
          <w:rFonts w:ascii="Arial Narrow" w:hAnsi="Arial Narrow"/>
          <w:sz w:val="20"/>
          <w:szCs w:val="15"/>
        </w:rPr>
      </w:pPr>
      <w:del w:id="88" w:author="Bolay Jean-Claude" w:date="2018-08-15T11:52:00Z">
        <w:r w:rsidRPr="0048279C" w:rsidDel="009761AC">
          <w:rPr>
            <w:rFonts w:ascii="Arial Narrow" w:hAnsi="Arial Narrow"/>
            <w:sz w:val="20"/>
            <w:szCs w:val="15"/>
          </w:rPr>
          <w:delText>A la fin de ce cours</w:delText>
        </w:r>
        <w:r w:rsidR="004D7A84" w:rsidRPr="0048279C" w:rsidDel="009761AC">
          <w:rPr>
            <w:rFonts w:ascii="Arial Narrow" w:hAnsi="Arial Narrow"/>
            <w:sz w:val="20"/>
            <w:szCs w:val="15"/>
          </w:rPr>
          <w:delText>,</w:delText>
        </w:r>
        <w:r w:rsidRPr="0048279C" w:rsidDel="009761AC">
          <w:rPr>
            <w:rFonts w:ascii="Arial Narrow" w:hAnsi="Arial Narrow"/>
            <w:sz w:val="20"/>
            <w:szCs w:val="15"/>
          </w:rPr>
          <w:delText xml:space="preserve"> l'étudiant</w:delText>
        </w:r>
        <w:r w:rsidR="004D7A84" w:rsidRPr="0048279C" w:rsidDel="009761AC">
          <w:rPr>
            <w:rFonts w:ascii="Arial Narrow" w:hAnsi="Arial Narrow"/>
            <w:sz w:val="20"/>
            <w:szCs w:val="15"/>
          </w:rPr>
          <w:delText>:</w:delText>
        </w:r>
      </w:del>
    </w:p>
    <w:p w14:paraId="2CA13756" w14:textId="3871EE57" w:rsidR="00C81D94" w:rsidRPr="0048279C" w:rsidDel="009761AC" w:rsidRDefault="00C81D94" w:rsidP="00894A48">
      <w:pPr>
        <w:spacing w:before="120" w:after="120"/>
        <w:ind w:left="567" w:hanging="567"/>
        <w:rPr>
          <w:del w:id="89" w:author="Bolay Jean-Claude" w:date="2018-08-15T11:52:00Z"/>
          <w:rFonts w:ascii="Arial Narrow" w:hAnsi="Arial Narrow"/>
          <w:sz w:val="20"/>
          <w:szCs w:val="15"/>
        </w:rPr>
      </w:pPr>
      <w:del w:id="90" w:author="Bolay Jean-Claude" w:date="2018-08-15T11:52:00Z">
        <w:r w:rsidRPr="0048279C" w:rsidDel="009761AC">
          <w:rPr>
            <w:rFonts w:ascii="Arial Narrow" w:hAnsi="Arial Narrow"/>
            <w:sz w:val="20"/>
            <w:szCs w:val="15"/>
          </w:rPr>
          <w:delText>•</w:delText>
        </w:r>
        <w:r w:rsidR="00B905F8" w:rsidRPr="0048279C" w:rsidDel="009761AC">
          <w:rPr>
            <w:rFonts w:ascii="Arial Narrow" w:hAnsi="Arial Narrow"/>
            <w:sz w:val="20"/>
            <w:szCs w:val="15"/>
          </w:rPr>
          <w:tab/>
        </w:r>
        <w:r w:rsidRPr="0048279C" w:rsidDel="009761AC">
          <w:rPr>
            <w:rFonts w:ascii="Arial Narrow" w:hAnsi="Arial Narrow"/>
            <w:sz w:val="20"/>
            <w:szCs w:val="15"/>
          </w:rPr>
          <w:delText>A</w:delText>
        </w:r>
        <w:r w:rsidR="004D7A84" w:rsidRPr="0048279C" w:rsidDel="009761AC">
          <w:rPr>
            <w:rFonts w:ascii="Arial Narrow" w:hAnsi="Arial Narrow"/>
            <w:sz w:val="20"/>
            <w:szCs w:val="15"/>
          </w:rPr>
          <w:delText>ura a</w:delText>
        </w:r>
        <w:r w:rsidRPr="0048279C" w:rsidDel="009761AC">
          <w:rPr>
            <w:rFonts w:ascii="Arial Narrow" w:hAnsi="Arial Narrow"/>
            <w:sz w:val="20"/>
            <w:szCs w:val="15"/>
          </w:rPr>
          <w:delText>cqu</w:delText>
        </w:r>
        <w:r w:rsidR="004D7A84" w:rsidRPr="0048279C" w:rsidDel="009761AC">
          <w:rPr>
            <w:rFonts w:ascii="Arial Narrow" w:hAnsi="Arial Narrow"/>
            <w:sz w:val="20"/>
            <w:szCs w:val="15"/>
          </w:rPr>
          <w:delText>is</w:delText>
        </w:r>
        <w:r w:rsidRPr="0048279C" w:rsidDel="009761AC">
          <w:rPr>
            <w:rFonts w:ascii="Arial Narrow" w:hAnsi="Arial Narrow"/>
            <w:sz w:val="20"/>
            <w:szCs w:val="15"/>
          </w:rPr>
          <w:delText xml:space="preserve"> les connaissances concernant le</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développement en général, le développement</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durable et le développement urbain en</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particulier.</w:delText>
        </w:r>
      </w:del>
    </w:p>
    <w:p w14:paraId="3FD4B589" w14:textId="21DEC78A" w:rsidR="00C81D94" w:rsidRPr="0048279C" w:rsidDel="009761AC" w:rsidRDefault="00C81D94" w:rsidP="00894A48">
      <w:pPr>
        <w:spacing w:before="120" w:after="120"/>
        <w:ind w:left="567" w:hanging="567"/>
        <w:rPr>
          <w:del w:id="91" w:author="Bolay Jean-Claude" w:date="2018-08-15T11:52:00Z"/>
          <w:rFonts w:ascii="Arial Narrow" w:hAnsi="Arial Narrow"/>
          <w:sz w:val="20"/>
          <w:szCs w:val="15"/>
        </w:rPr>
      </w:pPr>
      <w:del w:id="92" w:author="Bolay Jean-Claude" w:date="2018-08-15T11:52:00Z">
        <w:r w:rsidRPr="0048279C" w:rsidDel="009761AC">
          <w:rPr>
            <w:rFonts w:ascii="Arial Narrow" w:hAnsi="Arial Narrow"/>
            <w:sz w:val="20"/>
            <w:szCs w:val="15"/>
          </w:rPr>
          <w:delText>•</w:delText>
        </w:r>
        <w:r w:rsidR="00B905F8" w:rsidRPr="0048279C" w:rsidDel="009761AC">
          <w:rPr>
            <w:rFonts w:ascii="Arial Narrow" w:hAnsi="Arial Narrow"/>
            <w:sz w:val="20"/>
            <w:szCs w:val="15"/>
          </w:rPr>
          <w:tab/>
        </w:r>
        <w:r w:rsidRPr="0048279C" w:rsidDel="009761AC">
          <w:rPr>
            <w:rFonts w:ascii="Arial Narrow" w:hAnsi="Arial Narrow"/>
            <w:sz w:val="20"/>
            <w:szCs w:val="15"/>
          </w:rPr>
          <w:delText>Connaîtr</w:delText>
        </w:r>
        <w:r w:rsidR="004D7A84" w:rsidRPr="0048279C" w:rsidDel="009761AC">
          <w:rPr>
            <w:rFonts w:ascii="Arial Narrow" w:hAnsi="Arial Narrow"/>
            <w:sz w:val="20"/>
            <w:szCs w:val="15"/>
          </w:rPr>
          <w:delText>a</w:delText>
        </w:r>
        <w:r w:rsidRPr="0048279C" w:rsidDel="009761AC">
          <w:rPr>
            <w:rFonts w:ascii="Arial Narrow" w:hAnsi="Arial Narrow"/>
            <w:sz w:val="20"/>
            <w:szCs w:val="15"/>
          </w:rPr>
          <w:delText xml:space="preserve"> les tendances majeures de l'urbanisation</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dans le monde et leur impact dans les pays</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émergents et en développement.</w:delText>
        </w:r>
      </w:del>
    </w:p>
    <w:p w14:paraId="5E4513B2" w14:textId="4704F56D" w:rsidR="00C81D94" w:rsidRPr="0048279C" w:rsidDel="009761AC" w:rsidRDefault="00C81D94" w:rsidP="00894A48">
      <w:pPr>
        <w:spacing w:before="120" w:after="120"/>
        <w:ind w:left="567" w:hanging="567"/>
        <w:rPr>
          <w:del w:id="93" w:author="Bolay Jean-Claude" w:date="2018-08-15T11:52:00Z"/>
          <w:rFonts w:ascii="Arial Narrow" w:hAnsi="Arial Narrow"/>
          <w:sz w:val="20"/>
          <w:szCs w:val="15"/>
        </w:rPr>
      </w:pPr>
      <w:del w:id="94" w:author="Bolay Jean-Claude" w:date="2018-08-15T11:52:00Z">
        <w:r w:rsidRPr="0048279C" w:rsidDel="009761AC">
          <w:rPr>
            <w:rFonts w:ascii="Arial Narrow" w:hAnsi="Arial Narrow"/>
            <w:sz w:val="20"/>
            <w:szCs w:val="15"/>
          </w:rPr>
          <w:lastRenderedPageBreak/>
          <w:delText>•</w:delText>
        </w:r>
        <w:r w:rsidR="00B905F8" w:rsidRPr="0048279C" w:rsidDel="009761AC">
          <w:rPr>
            <w:rFonts w:ascii="Arial Narrow" w:hAnsi="Arial Narrow"/>
            <w:sz w:val="20"/>
            <w:szCs w:val="15"/>
          </w:rPr>
          <w:tab/>
        </w:r>
        <w:r w:rsidR="004D7A84" w:rsidRPr="0048279C" w:rsidDel="009761AC">
          <w:rPr>
            <w:rFonts w:ascii="Arial Narrow" w:hAnsi="Arial Narrow"/>
            <w:sz w:val="20"/>
            <w:szCs w:val="15"/>
          </w:rPr>
          <w:delText>Sera capable d’i</w:delText>
        </w:r>
        <w:r w:rsidRPr="0048279C" w:rsidDel="009761AC">
          <w:rPr>
            <w:rFonts w:ascii="Arial Narrow" w:hAnsi="Arial Narrow"/>
            <w:sz w:val="20"/>
            <w:szCs w:val="15"/>
          </w:rPr>
          <w:delText xml:space="preserve">dentifier les principaux acteurs sociaux </w:delText>
        </w:r>
        <w:r w:rsidR="00480071" w:rsidRPr="0048279C" w:rsidDel="009761AC">
          <w:rPr>
            <w:rFonts w:ascii="Arial Narrow" w:hAnsi="Arial Narrow"/>
            <w:sz w:val="20"/>
            <w:szCs w:val="15"/>
          </w:rPr>
          <w:delText xml:space="preserve">et institutionnels </w:delText>
        </w:r>
        <w:r w:rsidRPr="0048279C" w:rsidDel="009761AC">
          <w:rPr>
            <w:rFonts w:ascii="Arial Narrow" w:hAnsi="Arial Narrow"/>
            <w:sz w:val="20"/>
            <w:szCs w:val="15"/>
          </w:rPr>
          <w:delText>du</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développement urbain et les contextualiser</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spatialement.</w:delText>
        </w:r>
      </w:del>
    </w:p>
    <w:p w14:paraId="1B118615" w14:textId="0E73BAAA" w:rsidR="00C81D94" w:rsidRPr="0048279C" w:rsidDel="009761AC" w:rsidRDefault="00C81D94" w:rsidP="00894A48">
      <w:pPr>
        <w:spacing w:before="120" w:after="120"/>
        <w:ind w:left="567" w:hanging="567"/>
        <w:rPr>
          <w:del w:id="95" w:author="Bolay Jean-Claude" w:date="2018-08-15T11:52:00Z"/>
          <w:rFonts w:ascii="Arial Narrow" w:hAnsi="Arial Narrow"/>
          <w:sz w:val="20"/>
          <w:szCs w:val="15"/>
        </w:rPr>
      </w:pPr>
      <w:del w:id="96" w:author="Bolay Jean-Claude" w:date="2018-08-15T11:52:00Z">
        <w:r w:rsidRPr="0048279C" w:rsidDel="009761AC">
          <w:rPr>
            <w:rFonts w:ascii="Arial Narrow" w:hAnsi="Arial Narrow"/>
            <w:sz w:val="20"/>
            <w:szCs w:val="15"/>
          </w:rPr>
          <w:delText>•</w:delText>
        </w:r>
        <w:r w:rsidR="00B905F8" w:rsidRPr="0048279C" w:rsidDel="009761AC">
          <w:rPr>
            <w:rFonts w:ascii="Arial Narrow" w:hAnsi="Arial Narrow"/>
            <w:sz w:val="20"/>
            <w:szCs w:val="15"/>
          </w:rPr>
          <w:tab/>
        </w:r>
        <w:r w:rsidR="0048279C" w:rsidRPr="0048279C" w:rsidDel="009761AC">
          <w:rPr>
            <w:rFonts w:ascii="Arial Narrow" w:hAnsi="Arial Narrow"/>
            <w:sz w:val="20"/>
            <w:szCs w:val="15"/>
          </w:rPr>
          <w:delText>Capable d</w:delText>
        </w:r>
        <w:r w:rsidR="004D7A84" w:rsidRPr="0048279C" w:rsidDel="009761AC">
          <w:rPr>
            <w:rFonts w:ascii="Arial Narrow" w:hAnsi="Arial Narrow"/>
            <w:sz w:val="20"/>
            <w:szCs w:val="15"/>
          </w:rPr>
          <w:delText>e m</w:delText>
        </w:r>
        <w:r w:rsidRPr="0048279C" w:rsidDel="009761AC">
          <w:rPr>
            <w:rFonts w:ascii="Arial Narrow" w:hAnsi="Arial Narrow"/>
            <w:sz w:val="20"/>
            <w:szCs w:val="15"/>
          </w:rPr>
          <w:delText>ener une étude en groupe en recueillant des</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 xml:space="preserve">informations et </w:delText>
        </w:r>
        <w:r w:rsidR="004D7A84" w:rsidRPr="0048279C" w:rsidDel="009761AC">
          <w:rPr>
            <w:rFonts w:ascii="Arial Narrow" w:hAnsi="Arial Narrow"/>
            <w:sz w:val="20"/>
            <w:szCs w:val="15"/>
          </w:rPr>
          <w:delText xml:space="preserve">de </w:delText>
        </w:r>
        <w:r w:rsidRPr="0048279C" w:rsidDel="009761AC">
          <w:rPr>
            <w:rFonts w:ascii="Arial Narrow" w:hAnsi="Arial Narrow"/>
            <w:sz w:val="20"/>
            <w:szCs w:val="15"/>
          </w:rPr>
          <w:delText>rédiger</w:delText>
        </w:r>
        <w:r w:rsidR="004D7A84" w:rsidRPr="0048279C" w:rsidDel="009761AC">
          <w:rPr>
            <w:rFonts w:ascii="Arial Narrow" w:hAnsi="Arial Narrow"/>
            <w:sz w:val="20"/>
            <w:szCs w:val="15"/>
          </w:rPr>
          <w:delText>,</w:delText>
        </w:r>
        <w:r w:rsidRPr="0048279C" w:rsidDel="009761AC">
          <w:rPr>
            <w:rFonts w:ascii="Arial Narrow" w:hAnsi="Arial Narrow"/>
            <w:sz w:val="20"/>
            <w:szCs w:val="15"/>
          </w:rPr>
          <w:delText xml:space="preserve"> à partir de sources primaires</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ou secondaires</w:delText>
        </w:r>
        <w:r w:rsidR="004D7A84" w:rsidRPr="0048279C" w:rsidDel="009761AC">
          <w:rPr>
            <w:rFonts w:ascii="Arial Narrow" w:hAnsi="Arial Narrow"/>
            <w:sz w:val="20"/>
            <w:szCs w:val="15"/>
          </w:rPr>
          <w:delText>,</w:delText>
        </w:r>
        <w:r w:rsidRPr="0048279C" w:rsidDel="009761AC">
          <w:rPr>
            <w:rFonts w:ascii="Arial Narrow" w:hAnsi="Arial Narrow"/>
            <w:sz w:val="20"/>
            <w:szCs w:val="15"/>
          </w:rPr>
          <w:delText xml:space="preserve"> un mémoire sur </w:delText>
        </w:r>
        <w:r w:rsidR="00480071" w:rsidRPr="0048279C" w:rsidDel="009761AC">
          <w:rPr>
            <w:rFonts w:ascii="Arial Narrow" w:hAnsi="Arial Narrow"/>
            <w:sz w:val="20"/>
            <w:szCs w:val="15"/>
          </w:rPr>
          <w:delText>une des thématiques urbaines abordées durant le cours</w:delText>
        </w:r>
        <w:r w:rsidR="004D7A84" w:rsidRPr="0048279C" w:rsidDel="009761AC">
          <w:rPr>
            <w:rFonts w:ascii="Arial Narrow" w:hAnsi="Arial Narrow"/>
            <w:sz w:val="20"/>
            <w:szCs w:val="15"/>
          </w:rPr>
          <w:delText>,</w:delText>
        </w:r>
        <w:r w:rsidR="00480071" w:rsidRPr="0048279C" w:rsidDel="009761AC">
          <w:rPr>
            <w:rFonts w:ascii="Arial Narrow" w:hAnsi="Arial Narrow"/>
            <w:sz w:val="20"/>
            <w:szCs w:val="15"/>
          </w:rPr>
          <w:delText xml:space="preserve"> en l’analysant dans une ville,</w:delText>
        </w:r>
        <w:r w:rsidRPr="0048279C" w:rsidDel="009761AC">
          <w:rPr>
            <w:rFonts w:ascii="Arial Narrow" w:hAnsi="Arial Narrow"/>
            <w:sz w:val="20"/>
            <w:szCs w:val="15"/>
          </w:rPr>
          <w:delText xml:space="preserve"> quelque part</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 xml:space="preserve">dans le monde, </w:delText>
        </w:r>
        <w:r w:rsidR="004D7A84" w:rsidRPr="0048279C" w:rsidDel="009761AC">
          <w:rPr>
            <w:rFonts w:ascii="Arial Narrow" w:hAnsi="Arial Narrow"/>
            <w:sz w:val="20"/>
            <w:szCs w:val="15"/>
          </w:rPr>
          <w:delText xml:space="preserve">et </w:delText>
        </w:r>
        <w:r w:rsidRPr="0048279C" w:rsidDel="009761AC">
          <w:rPr>
            <w:rFonts w:ascii="Arial Narrow" w:hAnsi="Arial Narrow"/>
            <w:sz w:val="20"/>
            <w:szCs w:val="15"/>
          </w:rPr>
          <w:delText>dans une perspective critique du</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développement urbain</w:delText>
        </w:r>
        <w:r w:rsidR="004D7A84" w:rsidRPr="0048279C" w:rsidDel="009761AC">
          <w:rPr>
            <w:rFonts w:ascii="Arial Narrow" w:hAnsi="Arial Narrow"/>
            <w:sz w:val="20"/>
            <w:szCs w:val="15"/>
          </w:rPr>
          <w:delText xml:space="preserve"> / durable</w:delText>
        </w:r>
        <w:r w:rsidRPr="0048279C" w:rsidDel="009761AC">
          <w:rPr>
            <w:rFonts w:ascii="Arial Narrow" w:hAnsi="Arial Narrow"/>
            <w:sz w:val="20"/>
            <w:szCs w:val="15"/>
          </w:rPr>
          <w:delText>.</w:delText>
        </w:r>
      </w:del>
    </w:p>
    <w:p w14:paraId="0A51951F" w14:textId="75D95E08" w:rsidR="00C81D94" w:rsidRPr="0048279C" w:rsidDel="009761AC" w:rsidRDefault="00C81D94" w:rsidP="00894A48">
      <w:pPr>
        <w:spacing w:before="120" w:after="120"/>
        <w:ind w:left="567" w:hanging="567"/>
        <w:rPr>
          <w:del w:id="97" w:author="Bolay Jean-Claude" w:date="2018-08-15T11:52:00Z"/>
          <w:rFonts w:ascii="Arial Narrow" w:hAnsi="Arial Narrow"/>
          <w:sz w:val="20"/>
          <w:szCs w:val="15"/>
        </w:rPr>
      </w:pPr>
      <w:del w:id="98" w:author="Bolay Jean-Claude" w:date="2018-08-15T11:52:00Z">
        <w:r w:rsidRPr="0048279C" w:rsidDel="009761AC">
          <w:rPr>
            <w:rFonts w:ascii="Arial Narrow" w:hAnsi="Arial Narrow"/>
            <w:sz w:val="20"/>
            <w:szCs w:val="15"/>
          </w:rPr>
          <w:delText>•</w:delText>
        </w:r>
        <w:r w:rsidR="00B905F8" w:rsidRPr="0048279C" w:rsidDel="009761AC">
          <w:rPr>
            <w:rFonts w:ascii="Arial Narrow" w:hAnsi="Arial Narrow"/>
            <w:sz w:val="20"/>
            <w:szCs w:val="15"/>
          </w:rPr>
          <w:tab/>
        </w:r>
        <w:r w:rsidR="0048279C" w:rsidRPr="0048279C" w:rsidDel="009761AC">
          <w:rPr>
            <w:rFonts w:ascii="Arial Narrow" w:hAnsi="Arial Narrow"/>
            <w:sz w:val="20"/>
            <w:szCs w:val="15"/>
          </w:rPr>
          <w:delText>Capable de d</w:delText>
        </w:r>
        <w:r w:rsidRPr="0048279C" w:rsidDel="009761AC">
          <w:rPr>
            <w:rFonts w:ascii="Arial Narrow" w:hAnsi="Arial Narrow"/>
            <w:sz w:val="20"/>
            <w:szCs w:val="15"/>
          </w:rPr>
          <w:delText>ifférencier les modèles d'urbanisation et préciser</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leur signification idéologique.</w:delText>
        </w:r>
      </w:del>
    </w:p>
    <w:p w14:paraId="76D2704B" w14:textId="2EF961F4" w:rsidR="00FD28D0" w:rsidRPr="0048279C" w:rsidDel="009761AC" w:rsidRDefault="00FD28D0" w:rsidP="00894A48">
      <w:pPr>
        <w:spacing w:before="120" w:after="120"/>
        <w:rPr>
          <w:del w:id="99" w:author="Bolay Jean-Claude" w:date="2018-08-15T11:52:00Z"/>
          <w:rFonts w:ascii="Arial Narrow" w:hAnsi="Arial Narrow"/>
          <w:sz w:val="20"/>
          <w:szCs w:val="15"/>
        </w:rPr>
      </w:pPr>
    </w:p>
    <w:p w14:paraId="022AE9A2" w14:textId="2AC0DED4" w:rsidR="00C81D94" w:rsidRPr="00894A48" w:rsidDel="009761AC" w:rsidRDefault="00C81D94" w:rsidP="00894A48">
      <w:pPr>
        <w:spacing w:before="120" w:after="120"/>
        <w:rPr>
          <w:del w:id="100" w:author="Bolay Jean-Claude" w:date="2018-08-15T11:52:00Z"/>
          <w:rFonts w:ascii="Arial Narrow" w:hAnsi="Arial Narrow"/>
          <w:b/>
          <w:sz w:val="20"/>
          <w:szCs w:val="15"/>
        </w:rPr>
      </w:pPr>
      <w:del w:id="101" w:author="Bolay Jean-Claude" w:date="2018-08-15T11:52:00Z">
        <w:r w:rsidRPr="00894A48" w:rsidDel="009761AC">
          <w:rPr>
            <w:rFonts w:ascii="Arial Narrow" w:hAnsi="Arial Narrow"/>
            <w:b/>
            <w:sz w:val="20"/>
            <w:szCs w:val="15"/>
          </w:rPr>
          <w:delText>METHODE D'ENSEIGNEMENT</w:delText>
        </w:r>
      </w:del>
    </w:p>
    <w:p w14:paraId="43518D0C" w14:textId="60EBA869" w:rsidR="00C81D94" w:rsidRPr="0048279C" w:rsidDel="009761AC" w:rsidRDefault="00C81D94" w:rsidP="00894A48">
      <w:pPr>
        <w:spacing w:before="120" w:after="120"/>
        <w:rPr>
          <w:del w:id="102" w:author="Bolay Jean-Claude" w:date="2018-08-15T11:52:00Z"/>
          <w:rFonts w:ascii="Arial Narrow" w:hAnsi="Arial Narrow"/>
          <w:sz w:val="20"/>
          <w:szCs w:val="15"/>
        </w:rPr>
      </w:pPr>
      <w:del w:id="103" w:author="Bolay Jean-Claude" w:date="2018-08-15T11:52:00Z">
        <w:r w:rsidRPr="0048279C" w:rsidDel="009761AC">
          <w:rPr>
            <w:rFonts w:ascii="Arial Narrow" w:hAnsi="Arial Narrow"/>
            <w:sz w:val="20"/>
            <w:szCs w:val="15"/>
          </w:rPr>
          <w:delText>Cours</w:delText>
        </w:r>
        <w:r w:rsidR="00480071" w:rsidRPr="0048279C" w:rsidDel="009761AC">
          <w:rPr>
            <w:rFonts w:ascii="Arial Narrow" w:hAnsi="Arial Narrow"/>
            <w:sz w:val="20"/>
            <w:szCs w:val="15"/>
          </w:rPr>
          <w:delText>. C</w:delText>
        </w:r>
        <w:r w:rsidRPr="0048279C" w:rsidDel="009761AC">
          <w:rPr>
            <w:rFonts w:ascii="Arial Narrow" w:hAnsi="Arial Narrow"/>
            <w:sz w:val="20"/>
            <w:szCs w:val="15"/>
          </w:rPr>
          <w:delText>onférences de chercheurs invités. Travail en</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groupe.</w:delText>
        </w:r>
        <w:r w:rsidR="0061138A" w:rsidRPr="0048279C" w:rsidDel="009761AC">
          <w:rPr>
            <w:rFonts w:ascii="Arial Narrow" w:hAnsi="Arial Narrow"/>
            <w:sz w:val="20"/>
            <w:szCs w:val="15"/>
          </w:rPr>
          <w:delText xml:space="preserve"> Critiques intermédiaires des projets de groupe.</w:delText>
        </w:r>
      </w:del>
    </w:p>
    <w:p w14:paraId="2A9CCABF" w14:textId="4BA8AD0B" w:rsidR="00FD28D0" w:rsidRPr="0048279C" w:rsidDel="009761AC" w:rsidRDefault="00FD28D0" w:rsidP="00894A48">
      <w:pPr>
        <w:spacing w:before="120" w:after="120"/>
        <w:rPr>
          <w:del w:id="104" w:author="Bolay Jean-Claude" w:date="2018-08-15T11:52:00Z"/>
          <w:rFonts w:ascii="Arial Narrow" w:hAnsi="Arial Narrow"/>
          <w:sz w:val="20"/>
          <w:szCs w:val="15"/>
        </w:rPr>
      </w:pPr>
    </w:p>
    <w:p w14:paraId="5C1AD382" w14:textId="1A28C7C2" w:rsidR="00C81D94" w:rsidRPr="00894A48" w:rsidDel="009761AC" w:rsidRDefault="00C81D94" w:rsidP="00894A48">
      <w:pPr>
        <w:spacing w:before="120" w:after="120"/>
        <w:rPr>
          <w:del w:id="105" w:author="Bolay Jean-Claude" w:date="2018-08-15T11:52:00Z"/>
          <w:rFonts w:ascii="Arial Narrow" w:hAnsi="Arial Narrow"/>
          <w:b/>
          <w:sz w:val="20"/>
          <w:szCs w:val="15"/>
        </w:rPr>
      </w:pPr>
      <w:del w:id="106" w:author="Bolay Jean-Claude" w:date="2018-08-15T11:52:00Z">
        <w:r w:rsidRPr="00894A48" w:rsidDel="009761AC">
          <w:rPr>
            <w:rFonts w:ascii="Arial Narrow" w:hAnsi="Arial Narrow"/>
            <w:b/>
            <w:sz w:val="20"/>
            <w:szCs w:val="15"/>
          </w:rPr>
          <w:delText>TRAVAIL ATTENDU</w:delText>
        </w:r>
      </w:del>
    </w:p>
    <w:p w14:paraId="0C30FF11" w14:textId="65680E13" w:rsidR="00C81D94" w:rsidRPr="0048279C" w:rsidDel="009761AC" w:rsidRDefault="00C81D94" w:rsidP="00894A48">
      <w:pPr>
        <w:spacing w:before="120" w:after="120"/>
        <w:rPr>
          <w:del w:id="107" w:author="Bolay Jean-Claude" w:date="2018-08-15T11:52:00Z"/>
          <w:rFonts w:ascii="Arial Narrow" w:hAnsi="Arial Narrow"/>
          <w:sz w:val="20"/>
          <w:szCs w:val="15"/>
        </w:rPr>
      </w:pPr>
      <w:del w:id="108" w:author="Bolay Jean-Claude" w:date="2018-08-15T11:52:00Z">
        <w:r w:rsidRPr="0048279C" w:rsidDel="009761AC">
          <w:rPr>
            <w:rFonts w:ascii="Arial Narrow" w:hAnsi="Arial Narrow"/>
            <w:sz w:val="20"/>
            <w:szCs w:val="15"/>
          </w:rPr>
          <w:delText>Etudier en groupe en recueillant des informations</w:delText>
        </w:r>
        <w:r w:rsidR="0061138A" w:rsidRPr="0048279C" w:rsidDel="009761AC">
          <w:rPr>
            <w:rFonts w:ascii="Arial Narrow" w:hAnsi="Arial Narrow"/>
            <w:sz w:val="20"/>
            <w:szCs w:val="15"/>
          </w:rPr>
          <w:delText>, afin de r</w:delText>
        </w:r>
        <w:r w:rsidRPr="0048279C" w:rsidDel="009761AC">
          <w:rPr>
            <w:rFonts w:ascii="Arial Narrow" w:hAnsi="Arial Narrow"/>
            <w:sz w:val="20"/>
            <w:szCs w:val="15"/>
          </w:rPr>
          <w:delText>édiger</w:delText>
        </w:r>
        <w:r w:rsidR="0061138A" w:rsidRPr="0048279C" w:rsidDel="009761AC">
          <w:rPr>
            <w:rFonts w:ascii="Arial Narrow" w:hAnsi="Arial Narrow"/>
            <w:sz w:val="20"/>
            <w:szCs w:val="15"/>
          </w:rPr>
          <w:delText>,</w:delText>
        </w:r>
        <w:r w:rsidRPr="0048279C" w:rsidDel="009761AC">
          <w:rPr>
            <w:rFonts w:ascii="Arial Narrow" w:hAnsi="Arial Narrow"/>
            <w:sz w:val="20"/>
            <w:szCs w:val="15"/>
          </w:rPr>
          <w:delText xml:space="preserve"> à partir de sources primaires ou secondaires</w:delText>
        </w:r>
        <w:r w:rsidR="0061138A" w:rsidRPr="0048279C" w:rsidDel="009761AC">
          <w:rPr>
            <w:rFonts w:ascii="Arial Narrow" w:hAnsi="Arial Narrow"/>
            <w:sz w:val="20"/>
            <w:szCs w:val="15"/>
          </w:rPr>
          <w:delText>,</w:delText>
        </w:r>
        <w:r w:rsidRPr="0048279C" w:rsidDel="009761AC">
          <w:rPr>
            <w:rFonts w:ascii="Arial Narrow" w:hAnsi="Arial Narrow"/>
            <w:sz w:val="20"/>
            <w:szCs w:val="15"/>
          </w:rPr>
          <w:delText xml:space="preserve"> un</w:delText>
        </w:r>
        <w:r w:rsidR="00FD28D0" w:rsidRPr="0048279C" w:rsidDel="009761AC">
          <w:rPr>
            <w:rFonts w:ascii="Arial Narrow" w:hAnsi="Arial Narrow"/>
            <w:sz w:val="20"/>
            <w:szCs w:val="15"/>
          </w:rPr>
          <w:delText xml:space="preserve"> </w:delText>
        </w:r>
        <w:r w:rsidR="0061138A" w:rsidRPr="0048279C" w:rsidDel="009761AC">
          <w:rPr>
            <w:rFonts w:ascii="Arial Narrow" w:hAnsi="Arial Narrow"/>
            <w:sz w:val="20"/>
            <w:szCs w:val="15"/>
          </w:rPr>
          <w:delText>mini-</w:delText>
        </w:r>
        <w:r w:rsidRPr="0048279C" w:rsidDel="009761AC">
          <w:rPr>
            <w:rFonts w:ascii="Arial Narrow" w:hAnsi="Arial Narrow"/>
            <w:sz w:val="20"/>
            <w:szCs w:val="15"/>
          </w:rPr>
          <w:delText>mémoire sur un cas d'urbanisation</w:delText>
        </w:r>
        <w:r w:rsidR="00B44530" w:rsidRPr="0048279C" w:rsidDel="009761AC">
          <w:rPr>
            <w:rFonts w:ascii="Arial Narrow" w:hAnsi="Arial Narrow"/>
            <w:sz w:val="20"/>
            <w:szCs w:val="15"/>
          </w:rPr>
          <w:delText xml:space="preserve"> problématique</w:delText>
        </w:r>
        <w:r w:rsidRPr="0048279C" w:rsidDel="009761AC">
          <w:rPr>
            <w:rFonts w:ascii="Arial Narrow" w:hAnsi="Arial Narrow"/>
            <w:sz w:val="20"/>
            <w:szCs w:val="15"/>
          </w:rPr>
          <w:delText xml:space="preserve"> quelque part dans le monde,</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dans une perspective critique du développemen</w:delText>
        </w:r>
        <w:r w:rsidR="00480071" w:rsidRPr="0048279C" w:rsidDel="009761AC">
          <w:rPr>
            <w:rFonts w:ascii="Arial Narrow" w:hAnsi="Arial Narrow"/>
            <w:sz w:val="20"/>
            <w:szCs w:val="15"/>
          </w:rPr>
          <w:delText xml:space="preserve">t </w:delText>
        </w:r>
        <w:r w:rsidRPr="0048279C" w:rsidDel="009761AC">
          <w:rPr>
            <w:rFonts w:ascii="Arial Narrow" w:hAnsi="Arial Narrow"/>
            <w:sz w:val="20"/>
            <w:szCs w:val="15"/>
          </w:rPr>
          <w:delText>urbain.</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Défendre oralement cette étude de cas en examen</w:delText>
        </w:r>
        <w:r w:rsidR="00480071" w:rsidRPr="0048279C" w:rsidDel="009761AC">
          <w:rPr>
            <w:rFonts w:ascii="Arial Narrow" w:hAnsi="Arial Narrow"/>
            <w:sz w:val="20"/>
            <w:szCs w:val="15"/>
          </w:rPr>
          <w:delText xml:space="preserve"> </w:delText>
        </w:r>
        <w:r w:rsidRPr="0048279C" w:rsidDel="009761AC">
          <w:rPr>
            <w:rFonts w:ascii="Arial Narrow" w:hAnsi="Arial Narrow"/>
            <w:sz w:val="20"/>
            <w:szCs w:val="15"/>
          </w:rPr>
          <w:delText>final.</w:delText>
        </w:r>
      </w:del>
    </w:p>
    <w:p w14:paraId="4EB5E4AD" w14:textId="63F0C8E4" w:rsidR="00FD28D0" w:rsidRPr="0048279C" w:rsidDel="009761AC" w:rsidRDefault="00FD28D0" w:rsidP="00894A48">
      <w:pPr>
        <w:spacing w:before="120" w:after="120"/>
        <w:rPr>
          <w:del w:id="109" w:author="Bolay Jean-Claude" w:date="2018-08-15T11:52:00Z"/>
          <w:rFonts w:ascii="Arial Narrow" w:hAnsi="Arial Narrow"/>
          <w:sz w:val="20"/>
          <w:szCs w:val="15"/>
        </w:rPr>
      </w:pPr>
    </w:p>
    <w:p w14:paraId="33128ED9" w14:textId="6C1D100C" w:rsidR="00C81D94" w:rsidRPr="00894A48" w:rsidDel="009761AC" w:rsidRDefault="00C81D94" w:rsidP="00894A48">
      <w:pPr>
        <w:spacing w:before="120" w:after="120"/>
        <w:rPr>
          <w:del w:id="110" w:author="Bolay Jean-Claude" w:date="2018-08-15T11:52:00Z"/>
          <w:rFonts w:ascii="Arial Narrow" w:hAnsi="Arial Narrow"/>
          <w:b/>
          <w:sz w:val="20"/>
          <w:szCs w:val="15"/>
        </w:rPr>
      </w:pPr>
      <w:del w:id="111" w:author="Bolay Jean-Claude" w:date="2018-08-15T11:52:00Z">
        <w:r w:rsidRPr="00894A48" w:rsidDel="009761AC">
          <w:rPr>
            <w:rFonts w:ascii="Arial Narrow" w:hAnsi="Arial Narrow"/>
            <w:b/>
            <w:sz w:val="20"/>
            <w:szCs w:val="15"/>
          </w:rPr>
          <w:delText>METHODE D'EVALUATION</w:delText>
        </w:r>
      </w:del>
    </w:p>
    <w:p w14:paraId="69FEF80A" w14:textId="5F53634E" w:rsidR="00C81D94" w:rsidRPr="0048279C" w:rsidDel="009761AC" w:rsidRDefault="00C81D94" w:rsidP="00894A48">
      <w:pPr>
        <w:spacing w:before="120" w:after="120"/>
        <w:rPr>
          <w:del w:id="112" w:author="Bolay Jean-Claude" w:date="2018-08-15T11:52:00Z"/>
          <w:rFonts w:ascii="Arial Narrow" w:hAnsi="Arial Narrow"/>
          <w:sz w:val="20"/>
          <w:szCs w:val="15"/>
        </w:rPr>
      </w:pPr>
      <w:del w:id="113" w:author="Bolay Jean-Claude" w:date="2018-08-15T11:52:00Z">
        <w:r w:rsidRPr="0048279C" w:rsidDel="009761AC">
          <w:rPr>
            <w:rFonts w:ascii="Arial Narrow" w:hAnsi="Arial Narrow"/>
            <w:sz w:val="20"/>
            <w:szCs w:val="15"/>
          </w:rPr>
          <w:delText>Contrôle avec examen oral en groupe à partir d'un</w:delText>
        </w:r>
        <w:r w:rsidR="00FD28D0" w:rsidRPr="0048279C" w:rsidDel="009761AC">
          <w:rPr>
            <w:rFonts w:ascii="Arial Narrow" w:hAnsi="Arial Narrow"/>
            <w:sz w:val="20"/>
            <w:szCs w:val="15"/>
          </w:rPr>
          <w:delText xml:space="preserve"> </w:delText>
        </w:r>
        <w:r w:rsidRPr="0048279C" w:rsidDel="009761AC">
          <w:rPr>
            <w:rFonts w:ascii="Arial Narrow" w:hAnsi="Arial Narrow"/>
            <w:sz w:val="20"/>
            <w:szCs w:val="15"/>
          </w:rPr>
          <w:delText xml:space="preserve">rapport de synthèse écrit portant sur un cas </w:delText>
        </w:r>
        <w:r w:rsidR="00480071" w:rsidRPr="0048279C" w:rsidDel="009761AC">
          <w:rPr>
            <w:rFonts w:ascii="Arial Narrow" w:hAnsi="Arial Narrow"/>
            <w:sz w:val="20"/>
            <w:szCs w:val="15"/>
          </w:rPr>
          <w:delText xml:space="preserve">d’urbanisation </w:delText>
        </w:r>
        <w:r w:rsidR="00B44530" w:rsidRPr="0048279C" w:rsidDel="009761AC">
          <w:rPr>
            <w:rFonts w:ascii="Arial Narrow" w:hAnsi="Arial Narrow"/>
            <w:sz w:val="20"/>
            <w:szCs w:val="15"/>
          </w:rPr>
          <w:delText xml:space="preserve">dans une ville choisie par le groupe d’étudiants et </w:delText>
        </w:r>
        <w:r w:rsidR="00480071" w:rsidRPr="0048279C" w:rsidDel="009761AC">
          <w:rPr>
            <w:rFonts w:ascii="Arial Narrow" w:hAnsi="Arial Narrow"/>
            <w:sz w:val="20"/>
            <w:szCs w:val="15"/>
          </w:rPr>
          <w:delText>focalisé à partir d’une thématique abordée dans le cours</w:delText>
        </w:r>
        <w:r w:rsidRPr="0048279C" w:rsidDel="009761AC">
          <w:rPr>
            <w:rFonts w:ascii="Arial Narrow" w:hAnsi="Arial Narrow"/>
            <w:sz w:val="20"/>
            <w:szCs w:val="15"/>
          </w:rPr>
          <w:delText xml:space="preserve">, </w:delText>
        </w:r>
        <w:r w:rsidR="00B44530" w:rsidRPr="0048279C" w:rsidDel="009761AC">
          <w:rPr>
            <w:rFonts w:ascii="Arial Narrow" w:hAnsi="Arial Narrow"/>
            <w:sz w:val="20"/>
            <w:szCs w:val="15"/>
          </w:rPr>
          <w:delText xml:space="preserve">Ce rapport est </w:delText>
        </w:r>
        <w:r w:rsidRPr="0048279C" w:rsidDel="009761AC">
          <w:rPr>
            <w:rFonts w:ascii="Arial Narrow" w:hAnsi="Arial Narrow"/>
            <w:sz w:val="20"/>
            <w:szCs w:val="15"/>
          </w:rPr>
          <w:delText>remis aux enseignants</w:delText>
        </w:r>
        <w:r w:rsidR="00B44530" w:rsidRPr="0048279C" w:rsidDel="009761AC">
          <w:rPr>
            <w:rFonts w:ascii="Arial Narrow" w:hAnsi="Arial Narrow"/>
            <w:sz w:val="20"/>
            <w:szCs w:val="15"/>
          </w:rPr>
          <w:delText xml:space="preserve"> environ 10 jours avant l’examen</w:delText>
        </w:r>
        <w:r w:rsidRPr="0048279C" w:rsidDel="009761AC">
          <w:rPr>
            <w:rFonts w:ascii="Arial Narrow" w:hAnsi="Arial Narrow"/>
            <w:sz w:val="20"/>
            <w:szCs w:val="15"/>
          </w:rPr>
          <w:delText>.</w:delText>
        </w:r>
      </w:del>
    </w:p>
    <w:p w14:paraId="757E9655" w14:textId="7E4C7DC3" w:rsidR="00C81D94" w:rsidRPr="0048279C" w:rsidDel="009761AC" w:rsidRDefault="00C81D94" w:rsidP="00894A48">
      <w:pPr>
        <w:spacing w:before="120" w:after="120"/>
        <w:rPr>
          <w:del w:id="114" w:author="Bolay Jean-Claude" w:date="2018-08-15T11:52:00Z"/>
          <w:rFonts w:ascii="Arial Narrow" w:hAnsi="Arial Narrow"/>
          <w:sz w:val="20"/>
          <w:szCs w:val="15"/>
        </w:rPr>
      </w:pPr>
      <w:del w:id="115" w:author="Bolay Jean-Claude" w:date="2018-08-15T11:52:00Z">
        <w:r w:rsidRPr="0048279C" w:rsidDel="009761AC">
          <w:rPr>
            <w:rFonts w:ascii="Arial Narrow" w:hAnsi="Arial Narrow"/>
            <w:sz w:val="20"/>
            <w:szCs w:val="15"/>
          </w:rPr>
          <w:delText>Rendus intermédiaires sans notation.</w:delText>
        </w:r>
      </w:del>
    </w:p>
    <w:p w14:paraId="145A4101" w14:textId="21E4E0BF" w:rsidR="00FD28D0" w:rsidRPr="0048279C" w:rsidDel="009761AC" w:rsidRDefault="00C81D94" w:rsidP="00894A48">
      <w:pPr>
        <w:spacing w:before="120" w:after="120"/>
        <w:ind w:left="284" w:hanging="284"/>
        <w:rPr>
          <w:del w:id="116" w:author="Bolay Jean-Claude" w:date="2018-08-15T11:52:00Z"/>
          <w:rFonts w:ascii="Arial Narrow" w:hAnsi="Arial Narrow"/>
          <w:sz w:val="20"/>
          <w:szCs w:val="15"/>
        </w:rPr>
      </w:pPr>
      <w:del w:id="117" w:author="Bolay Jean-Claude" w:date="2018-08-15T11:52:00Z">
        <w:r w:rsidRPr="0048279C" w:rsidDel="009761AC">
          <w:rPr>
            <w:rFonts w:ascii="Arial Narrow" w:hAnsi="Arial Narrow"/>
            <w:sz w:val="20"/>
            <w:szCs w:val="15"/>
          </w:rPr>
          <w:delText>Pondération dans l'évaluation:</w:delText>
        </w:r>
      </w:del>
    </w:p>
    <w:p w14:paraId="657C7C3B" w14:textId="490E4262" w:rsidR="00FD28D0" w:rsidRPr="0048279C" w:rsidDel="009761AC" w:rsidRDefault="0048279C" w:rsidP="00894A48">
      <w:pPr>
        <w:spacing w:before="120" w:after="120"/>
        <w:ind w:left="284" w:hanging="284"/>
        <w:rPr>
          <w:del w:id="118" w:author="Bolay Jean-Claude" w:date="2018-08-15T11:52:00Z"/>
          <w:rFonts w:ascii="Arial Narrow" w:hAnsi="Arial Narrow"/>
          <w:sz w:val="20"/>
          <w:szCs w:val="15"/>
        </w:rPr>
      </w:pPr>
      <w:del w:id="119" w:author="Bolay Jean-Claude" w:date="2018-08-15T11:52:00Z">
        <w:r w:rsidDel="009761AC">
          <w:rPr>
            <w:rFonts w:ascii="Arial Narrow" w:hAnsi="Arial Narrow"/>
            <w:sz w:val="20"/>
            <w:szCs w:val="15"/>
          </w:rPr>
          <w:delText>-</w:delText>
        </w:r>
        <w:r w:rsidDel="009761AC">
          <w:rPr>
            <w:rFonts w:ascii="Arial Narrow" w:hAnsi="Arial Narrow"/>
            <w:sz w:val="20"/>
            <w:szCs w:val="15"/>
          </w:rPr>
          <w:tab/>
        </w:r>
        <w:r w:rsidR="00C81D94" w:rsidRPr="0048279C" w:rsidDel="009761AC">
          <w:rPr>
            <w:rFonts w:ascii="Arial Narrow" w:hAnsi="Arial Narrow"/>
            <w:sz w:val="20"/>
            <w:szCs w:val="15"/>
          </w:rPr>
          <w:delText>Rédaction, par groupe, d'un mémoire de synthèse</w:delText>
        </w:r>
        <w:r w:rsidR="00FD28D0" w:rsidRPr="0048279C" w:rsidDel="009761AC">
          <w:rPr>
            <w:rFonts w:ascii="Arial Narrow" w:hAnsi="Arial Narrow"/>
            <w:sz w:val="20"/>
            <w:szCs w:val="15"/>
          </w:rPr>
          <w:delText xml:space="preserve"> </w:delText>
        </w:r>
        <w:r w:rsidR="00C81D94" w:rsidRPr="0048279C" w:rsidDel="009761AC">
          <w:rPr>
            <w:rFonts w:ascii="Arial Narrow" w:hAnsi="Arial Narrow"/>
            <w:sz w:val="20"/>
            <w:szCs w:val="15"/>
          </w:rPr>
          <w:delText>portant sur une étude de cas et intégrant les acquis du</w:delText>
        </w:r>
        <w:r w:rsidR="00FD28D0" w:rsidRPr="0048279C" w:rsidDel="009761AC">
          <w:rPr>
            <w:rFonts w:ascii="Arial Narrow" w:hAnsi="Arial Narrow"/>
            <w:sz w:val="20"/>
            <w:szCs w:val="15"/>
          </w:rPr>
          <w:delText xml:space="preserve"> cours : 60%.</w:delText>
        </w:r>
      </w:del>
    </w:p>
    <w:p w14:paraId="73B6DE77" w14:textId="0901DC95" w:rsidR="00FD28D0" w:rsidRPr="0048279C" w:rsidDel="009761AC" w:rsidRDefault="0048279C" w:rsidP="00894A48">
      <w:pPr>
        <w:spacing w:before="120" w:after="120"/>
        <w:ind w:left="284" w:hanging="284"/>
        <w:rPr>
          <w:del w:id="120" w:author="Bolay Jean-Claude" w:date="2018-08-15T11:52:00Z"/>
          <w:rFonts w:ascii="Arial Narrow" w:hAnsi="Arial Narrow"/>
          <w:sz w:val="20"/>
          <w:szCs w:val="15"/>
        </w:rPr>
      </w:pPr>
      <w:del w:id="121" w:author="Bolay Jean-Claude" w:date="2018-08-15T11:52:00Z">
        <w:r w:rsidDel="009761AC">
          <w:rPr>
            <w:rFonts w:ascii="Arial Narrow" w:hAnsi="Arial Narrow"/>
            <w:sz w:val="20"/>
            <w:szCs w:val="15"/>
          </w:rPr>
          <w:delText>-</w:delText>
        </w:r>
        <w:r w:rsidDel="009761AC">
          <w:rPr>
            <w:rFonts w:ascii="Arial Narrow" w:hAnsi="Arial Narrow"/>
            <w:sz w:val="20"/>
            <w:szCs w:val="15"/>
          </w:rPr>
          <w:tab/>
        </w:r>
        <w:r w:rsidR="00C81D94" w:rsidRPr="0048279C" w:rsidDel="009761AC">
          <w:rPr>
            <w:rFonts w:ascii="Arial Narrow" w:hAnsi="Arial Narrow"/>
            <w:sz w:val="20"/>
            <w:szCs w:val="15"/>
          </w:rPr>
          <w:delText>Défense, par groupe, de ce mémoire en</w:delText>
        </w:r>
        <w:r w:rsidR="00FD28D0" w:rsidRPr="0048279C" w:rsidDel="009761AC">
          <w:rPr>
            <w:rFonts w:ascii="Arial Narrow" w:hAnsi="Arial Narrow"/>
            <w:sz w:val="20"/>
            <w:szCs w:val="15"/>
          </w:rPr>
          <w:delText xml:space="preserve"> examen oral : 40%.</w:delText>
        </w:r>
      </w:del>
    </w:p>
    <w:p w14:paraId="49815ECF" w14:textId="194BAE26" w:rsidR="00C81D94" w:rsidRPr="0048279C" w:rsidDel="009761AC" w:rsidRDefault="0048279C" w:rsidP="00894A48">
      <w:pPr>
        <w:spacing w:before="120" w:after="120"/>
        <w:ind w:left="284" w:hanging="284"/>
        <w:rPr>
          <w:del w:id="122" w:author="Bolay Jean-Claude" w:date="2018-08-15T11:52:00Z"/>
          <w:rFonts w:ascii="Arial Narrow" w:hAnsi="Arial Narrow"/>
          <w:sz w:val="20"/>
          <w:szCs w:val="15"/>
        </w:rPr>
      </w:pPr>
      <w:del w:id="123" w:author="Bolay Jean-Claude" w:date="2018-08-15T11:52:00Z">
        <w:r w:rsidDel="009761AC">
          <w:rPr>
            <w:rFonts w:ascii="Arial Narrow" w:hAnsi="Arial Narrow"/>
            <w:sz w:val="20"/>
            <w:szCs w:val="15"/>
          </w:rPr>
          <w:delText>-</w:delText>
        </w:r>
        <w:r w:rsidDel="009761AC">
          <w:rPr>
            <w:rFonts w:ascii="Arial Narrow" w:hAnsi="Arial Narrow"/>
            <w:sz w:val="20"/>
            <w:szCs w:val="15"/>
          </w:rPr>
          <w:tab/>
          <w:delText xml:space="preserve"> </w:delText>
        </w:r>
        <w:r w:rsidR="00FD28D0" w:rsidRPr="0048279C" w:rsidDel="009761AC">
          <w:rPr>
            <w:rFonts w:ascii="Arial Narrow" w:hAnsi="Arial Narrow"/>
            <w:sz w:val="20"/>
            <w:szCs w:val="15"/>
          </w:rPr>
          <w:delText>Pr</w:delText>
        </w:r>
        <w:r w:rsidR="00C81D94" w:rsidRPr="0048279C" w:rsidDel="009761AC">
          <w:rPr>
            <w:rFonts w:ascii="Arial Narrow" w:hAnsi="Arial Narrow"/>
            <w:sz w:val="20"/>
            <w:szCs w:val="15"/>
          </w:rPr>
          <w:delText>ésentation intermédiaire par</w:delText>
        </w:r>
        <w:r w:rsidR="00FD28D0" w:rsidRPr="0048279C" w:rsidDel="009761AC">
          <w:rPr>
            <w:rFonts w:ascii="Arial Narrow" w:hAnsi="Arial Narrow"/>
            <w:sz w:val="20"/>
            <w:szCs w:val="15"/>
          </w:rPr>
          <w:delText xml:space="preserve"> </w:delText>
        </w:r>
        <w:r w:rsidR="00C81D94" w:rsidRPr="0048279C" w:rsidDel="009761AC">
          <w:rPr>
            <w:rFonts w:ascii="Arial Narrow" w:hAnsi="Arial Narrow"/>
            <w:sz w:val="20"/>
            <w:szCs w:val="15"/>
          </w:rPr>
          <w:delText>groupe : 0%.</w:delText>
        </w:r>
      </w:del>
    </w:p>
    <w:p w14:paraId="031F147A" w14:textId="07649404" w:rsidR="00FD28D0" w:rsidRPr="0048279C" w:rsidDel="009761AC" w:rsidRDefault="00FD28D0" w:rsidP="00894A48">
      <w:pPr>
        <w:spacing w:before="120" w:after="120"/>
        <w:rPr>
          <w:del w:id="124" w:author="Bolay Jean-Claude" w:date="2018-08-15T11:52:00Z"/>
          <w:rFonts w:ascii="Arial Narrow" w:hAnsi="Arial Narrow"/>
          <w:sz w:val="20"/>
          <w:szCs w:val="15"/>
        </w:rPr>
      </w:pPr>
    </w:p>
    <w:p w14:paraId="5A6147AA" w14:textId="388F1760" w:rsidR="00FD28D0" w:rsidRPr="0048279C" w:rsidDel="009761AC" w:rsidRDefault="00FD28D0" w:rsidP="00894A48">
      <w:pPr>
        <w:spacing w:before="120" w:after="120"/>
        <w:rPr>
          <w:del w:id="125" w:author="Bolay Jean-Claude" w:date="2018-08-15T11:52:00Z"/>
          <w:rFonts w:ascii="Arial Narrow" w:hAnsi="Arial Narrow"/>
          <w:sz w:val="20"/>
          <w:szCs w:val="15"/>
        </w:rPr>
      </w:pPr>
    </w:p>
    <w:p w14:paraId="61071934" w14:textId="30E22057" w:rsidR="00C81D94" w:rsidRPr="00894A48" w:rsidDel="009761AC" w:rsidRDefault="00C81D94" w:rsidP="00894A48">
      <w:pPr>
        <w:spacing w:before="120" w:after="120"/>
        <w:rPr>
          <w:del w:id="126" w:author="Bolay Jean-Claude" w:date="2018-08-15T11:52:00Z"/>
          <w:rFonts w:ascii="Arial Narrow" w:hAnsi="Arial Narrow"/>
          <w:b/>
          <w:sz w:val="20"/>
          <w:szCs w:val="15"/>
        </w:rPr>
      </w:pPr>
      <w:del w:id="127" w:author="Bolay Jean-Claude" w:date="2018-08-15T11:52:00Z">
        <w:r w:rsidRPr="00894A48" w:rsidDel="009761AC">
          <w:rPr>
            <w:rFonts w:ascii="Arial Narrow" w:hAnsi="Arial Narrow"/>
            <w:b/>
            <w:sz w:val="20"/>
            <w:szCs w:val="15"/>
          </w:rPr>
          <w:delText>ENCADREMENT</w:delText>
        </w:r>
      </w:del>
    </w:p>
    <w:p w14:paraId="685EC591" w14:textId="3C2E7CB8" w:rsidR="00C81D94" w:rsidRPr="0048279C" w:rsidDel="009761AC" w:rsidRDefault="00C81D94" w:rsidP="00894A48">
      <w:pPr>
        <w:spacing w:before="120" w:after="120"/>
        <w:rPr>
          <w:del w:id="128" w:author="Bolay Jean-Claude" w:date="2018-08-15T11:52:00Z"/>
          <w:rFonts w:ascii="Arial Narrow" w:hAnsi="Arial Narrow"/>
          <w:sz w:val="20"/>
          <w:szCs w:val="15"/>
        </w:rPr>
      </w:pPr>
      <w:del w:id="129" w:author="Bolay Jean-Claude" w:date="2018-08-15T11:52:00Z">
        <w:r w:rsidRPr="0048279C" w:rsidDel="009761AC">
          <w:rPr>
            <w:rFonts w:ascii="Arial Narrow" w:hAnsi="Arial Narrow"/>
            <w:sz w:val="20"/>
            <w:szCs w:val="15"/>
          </w:rPr>
          <w:delText>Office hours</w:delText>
        </w:r>
        <w:r w:rsidR="00FD28D0" w:rsidRPr="0048279C" w:rsidDel="009761AC">
          <w:rPr>
            <w:rFonts w:ascii="Arial Narrow" w:hAnsi="Arial Narrow"/>
            <w:sz w:val="20"/>
            <w:szCs w:val="15"/>
          </w:rPr>
          <w:delText> : o</w:delText>
        </w:r>
        <w:r w:rsidRPr="0048279C" w:rsidDel="009761AC">
          <w:rPr>
            <w:rFonts w:ascii="Arial Narrow" w:hAnsi="Arial Narrow"/>
            <w:sz w:val="20"/>
            <w:szCs w:val="15"/>
          </w:rPr>
          <w:delText>ui</w:delText>
        </w:r>
      </w:del>
    </w:p>
    <w:p w14:paraId="16CE382D" w14:textId="05FA2743" w:rsidR="00C81D94" w:rsidRPr="000C0E32" w:rsidDel="009761AC" w:rsidRDefault="00FD28D0" w:rsidP="00894A48">
      <w:pPr>
        <w:spacing w:before="120" w:after="120"/>
        <w:rPr>
          <w:del w:id="130" w:author="Bolay Jean-Claude" w:date="2018-08-15T11:52:00Z"/>
          <w:rFonts w:ascii="Arial Narrow" w:hAnsi="Arial Narrow"/>
          <w:sz w:val="20"/>
          <w:szCs w:val="15"/>
        </w:rPr>
      </w:pPr>
      <w:del w:id="131" w:author="Bolay Jean-Claude" w:date="2018-08-15T11:52:00Z">
        <w:r w:rsidRPr="000C0E32" w:rsidDel="009761AC">
          <w:rPr>
            <w:rFonts w:ascii="Arial Narrow" w:hAnsi="Arial Narrow"/>
            <w:sz w:val="20"/>
            <w:szCs w:val="15"/>
          </w:rPr>
          <w:delText>Assistant :</w:delText>
        </w:r>
        <w:r w:rsidR="00C81D94" w:rsidRPr="000C0E32" w:rsidDel="009761AC">
          <w:rPr>
            <w:rFonts w:ascii="Arial Narrow" w:hAnsi="Arial Narrow"/>
            <w:sz w:val="20"/>
            <w:szCs w:val="15"/>
          </w:rPr>
          <w:delText xml:space="preserve"> </w:delText>
        </w:r>
        <w:r w:rsidR="002B3BEF" w:rsidRPr="000C0E32" w:rsidDel="009761AC">
          <w:rPr>
            <w:rFonts w:ascii="Arial Narrow" w:hAnsi="Arial Narrow"/>
            <w:sz w:val="20"/>
            <w:szCs w:val="15"/>
          </w:rPr>
          <w:delText>non</w:delText>
        </w:r>
      </w:del>
    </w:p>
    <w:p w14:paraId="004DCA6D" w14:textId="785052E8" w:rsidR="00C81D94" w:rsidRPr="0048279C" w:rsidDel="009761AC" w:rsidRDefault="00C81D94" w:rsidP="00894A48">
      <w:pPr>
        <w:spacing w:before="120" w:after="120"/>
        <w:rPr>
          <w:del w:id="132" w:author="Bolay Jean-Claude" w:date="2018-08-15T11:52:00Z"/>
          <w:rFonts w:ascii="Arial Narrow" w:hAnsi="Arial Narrow"/>
          <w:sz w:val="20"/>
          <w:szCs w:val="15"/>
        </w:rPr>
      </w:pPr>
      <w:del w:id="133" w:author="Bolay Jean-Claude" w:date="2018-08-15T11:52:00Z">
        <w:r w:rsidRPr="0048279C" w:rsidDel="009761AC">
          <w:rPr>
            <w:rFonts w:ascii="Arial Narrow" w:hAnsi="Arial Narrow"/>
            <w:sz w:val="20"/>
            <w:szCs w:val="15"/>
          </w:rPr>
          <w:delText>Forum électronique</w:delText>
        </w:r>
        <w:r w:rsidR="00FD28D0" w:rsidRPr="0048279C" w:rsidDel="009761AC">
          <w:rPr>
            <w:rFonts w:ascii="Arial Narrow" w:hAnsi="Arial Narrow"/>
            <w:sz w:val="20"/>
            <w:szCs w:val="15"/>
          </w:rPr>
          <w:delText xml:space="preserve"> / Moodle : o</w:delText>
        </w:r>
        <w:r w:rsidRPr="0048279C" w:rsidDel="009761AC">
          <w:rPr>
            <w:rFonts w:ascii="Arial Narrow" w:hAnsi="Arial Narrow"/>
            <w:sz w:val="20"/>
            <w:szCs w:val="15"/>
          </w:rPr>
          <w:delText>ui</w:delText>
        </w:r>
      </w:del>
    </w:p>
    <w:p w14:paraId="435B744A" w14:textId="77777777" w:rsidR="00C81D94" w:rsidRPr="00464E3E" w:rsidRDefault="00C81D94" w:rsidP="0000190C">
      <w:pPr>
        <w:spacing w:before="120" w:after="120"/>
        <w:rPr>
          <w:rFonts w:ascii="Arial Narrow" w:hAnsi="Arial Narrow"/>
          <w:sz w:val="20"/>
        </w:rPr>
      </w:pPr>
      <w:bookmarkStart w:id="134" w:name="_GoBack"/>
      <w:bookmarkEnd w:id="134"/>
    </w:p>
    <w:p w14:paraId="268919AC" w14:textId="77777777" w:rsidR="00963030" w:rsidRPr="00464E3E" w:rsidRDefault="00963030">
      <w:pPr>
        <w:jc w:val="left"/>
        <w:rPr>
          <w:rFonts w:ascii="Arial Narrow" w:hAnsi="Arial Narrow"/>
          <w:b/>
          <w:sz w:val="20"/>
        </w:rPr>
      </w:pPr>
      <w:r w:rsidRPr="00464E3E">
        <w:rPr>
          <w:rFonts w:ascii="Arial Narrow" w:hAnsi="Arial Narrow"/>
          <w:b/>
          <w:sz w:val="20"/>
        </w:rPr>
        <w:br w:type="page"/>
      </w:r>
    </w:p>
    <w:p w14:paraId="74AA94BA" w14:textId="07554D8B" w:rsidR="00FD28D0" w:rsidRPr="00464E3E" w:rsidRDefault="00365D76" w:rsidP="0000190C">
      <w:pPr>
        <w:spacing w:before="120" w:after="120"/>
        <w:rPr>
          <w:rFonts w:ascii="Arial Narrow" w:hAnsi="Arial Narrow"/>
          <w:b/>
          <w:sz w:val="20"/>
        </w:rPr>
      </w:pPr>
      <w:r w:rsidRPr="00464E3E">
        <w:rPr>
          <w:rFonts w:ascii="Arial Narrow" w:hAnsi="Arial Narrow"/>
          <w:b/>
          <w:sz w:val="20"/>
        </w:rPr>
        <w:lastRenderedPageBreak/>
        <w:t>BIBLIOGRAPHIE</w:t>
      </w:r>
      <w:r w:rsidR="00E356DE">
        <w:rPr>
          <w:rFonts w:ascii="Arial Narrow" w:hAnsi="Arial Narrow"/>
          <w:b/>
          <w:sz w:val="20"/>
        </w:rPr>
        <w:t xml:space="preserve"> </w:t>
      </w:r>
      <w:del w:id="135" w:author="Bolay Jean-Claude" w:date="2018-08-15T11:40:00Z">
        <w:r w:rsidR="00E356DE" w:rsidDel="0095311E">
          <w:rPr>
            <w:rFonts w:ascii="Arial Narrow" w:hAnsi="Arial Narrow"/>
            <w:b/>
            <w:sz w:val="20"/>
          </w:rPr>
          <w:delText xml:space="preserve">&gt;&gt;&gt; </w:delText>
        </w:r>
        <w:r w:rsidR="00E356DE" w:rsidRPr="0095311E" w:rsidDel="0095311E">
          <w:rPr>
            <w:rFonts w:ascii="Arial Narrow" w:hAnsi="Arial Narrow"/>
            <w:b/>
            <w:color w:val="FF0000"/>
            <w:sz w:val="20"/>
          </w:rPr>
          <w:delText>A COMPLETER PAR VOS RECENTS TRAVAUX</w:delText>
        </w:r>
      </w:del>
    </w:p>
    <w:p w14:paraId="4F189B15" w14:textId="77777777" w:rsidR="00510DF2" w:rsidRPr="00464E3E" w:rsidRDefault="00510DF2" w:rsidP="0000190C">
      <w:pPr>
        <w:spacing w:before="120" w:after="120"/>
        <w:rPr>
          <w:rFonts w:ascii="Arial Narrow" w:hAnsi="Arial Narrow"/>
          <w:b/>
          <w:sz w:val="20"/>
        </w:rPr>
      </w:pPr>
    </w:p>
    <w:p w14:paraId="7E0243AD" w14:textId="77777777" w:rsidR="00510DF2" w:rsidRPr="0085658C" w:rsidRDefault="00510DF2" w:rsidP="00510DF2">
      <w:pPr>
        <w:spacing w:before="120" w:after="120"/>
        <w:rPr>
          <w:rFonts w:ascii="Arial Narrow" w:hAnsi="Arial Narrow" w:cs="Arial"/>
          <w:b/>
          <w:sz w:val="20"/>
          <w:szCs w:val="20"/>
        </w:rPr>
      </w:pPr>
      <w:r w:rsidRPr="0085658C">
        <w:rPr>
          <w:rFonts w:ascii="Arial Narrow" w:hAnsi="Arial Narrow" w:cs="Arial"/>
          <w:b/>
          <w:sz w:val="20"/>
          <w:szCs w:val="20"/>
        </w:rPr>
        <w:t>Sélection bibliographique des enseignants et intervenants :</w:t>
      </w:r>
    </w:p>
    <w:p w14:paraId="37EB35E4" w14:textId="77777777" w:rsidR="004B435E" w:rsidRPr="00CD1AE8" w:rsidRDefault="004B435E" w:rsidP="0095311E">
      <w:pPr>
        <w:widowControl w:val="0"/>
        <w:spacing w:before="120" w:after="120"/>
        <w:rPr>
          <w:rFonts w:ascii="Arial Narrow" w:hAnsi="Arial Narrow"/>
          <w:snapToGrid w:val="0"/>
          <w:sz w:val="20"/>
          <w:szCs w:val="20"/>
          <w:lang w:val="en-US"/>
        </w:rPr>
      </w:pPr>
      <w:r w:rsidRPr="00CD1AE8">
        <w:rPr>
          <w:rFonts w:ascii="Arial Narrow" w:hAnsi="Arial Narrow" w:cs="Arial"/>
          <w:sz w:val="20"/>
          <w:szCs w:val="20"/>
          <w:lang w:val="en-US"/>
        </w:rPr>
        <w:t xml:space="preserve">Bolay J.-C. (2017). </w:t>
      </w:r>
      <w:r w:rsidRPr="00CD1AE8">
        <w:rPr>
          <w:rFonts w:ascii="Arial Narrow" w:hAnsi="Arial Narrow"/>
          <w:sz w:val="20"/>
          <w:szCs w:val="20"/>
          <w:lang w:val="en-US"/>
        </w:rPr>
        <w:t xml:space="preserve">Urban Planning in Developing World: Which Alternative for Poor Cities? In Roberto Alvarez, ed. </w:t>
      </w:r>
      <w:r w:rsidRPr="00CD1AE8">
        <w:rPr>
          <w:rFonts w:ascii="Arial Narrow" w:hAnsi="Arial Narrow"/>
          <w:i/>
          <w:sz w:val="20"/>
          <w:szCs w:val="20"/>
          <w:lang w:val="en-US"/>
        </w:rPr>
        <w:t>Green Energy and Technology</w:t>
      </w:r>
      <w:r w:rsidRPr="00CD1AE8">
        <w:rPr>
          <w:rFonts w:ascii="Arial Narrow" w:hAnsi="Arial Narrow"/>
          <w:sz w:val="20"/>
          <w:szCs w:val="20"/>
          <w:lang w:val="en-US"/>
        </w:rPr>
        <w:t xml:space="preserve">. </w:t>
      </w:r>
      <w:r w:rsidRPr="00CD1AE8">
        <w:rPr>
          <w:rFonts w:ascii="Arial Narrow" w:hAnsi="Arial Narrow"/>
          <w:snapToGrid w:val="0"/>
          <w:sz w:val="20"/>
          <w:szCs w:val="20"/>
          <w:lang w:val="en-US"/>
        </w:rPr>
        <w:t>Springer, Paris, Heidelberg, New York, Dordrecht, London.</w:t>
      </w:r>
    </w:p>
    <w:p w14:paraId="557F30FC" w14:textId="77777777" w:rsidR="00824D5F" w:rsidRPr="00573667" w:rsidRDefault="00926423">
      <w:pPr>
        <w:spacing w:before="120" w:after="120"/>
        <w:rPr>
          <w:rFonts w:ascii="Arial Narrow" w:hAnsi="Arial Narrow" w:cs="Arial"/>
          <w:sz w:val="20"/>
          <w:szCs w:val="20"/>
          <w:lang w:val="en-US"/>
        </w:rPr>
      </w:pPr>
      <w:r w:rsidRPr="00573667">
        <w:rPr>
          <w:rFonts w:ascii="Arial Narrow" w:hAnsi="Arial Narrow" w:cs="Arial"/>
          <w:sz w:val="20"/>
          <w:szCs w:val="20"/>
          <w:lang w:val="en-US"/>
        </w:rPr>
        <w:t>Bolay J.-C., Chenal</w:t>
      </w:r>
      <w:r w:rsidR="005E034C" w:rsidRPr="00573667">
        <w:rPr>
          <w:rFonts w:ascii="Arial Narrow" w:hAnsi="Arial Narrow" w:cs="Arial"/>
          <w:sz w:val="20"/>
          <w:szCs w:val="20"/>
          <w:lang w:val="en-US"/>
        </w:rPr>
        <w:t xml:space="preserve"> J</w:t>
      </w:r>
      <w:r w:rsidRPr="00573667">
        <w:rPr>
          <w:rFonts w:ascii="Arial Narrow" w:hAnsi="Arial Narrow" w:cs="Arial"/>
          <w:sz w:val="20"/>
          <w:szCs w:val="20"/>
          <w:lang w:val="en-US"/>
        </w:rPr>
        <w:t>.</w:t>
      </w:r>
      <w:r w:rsidR="00734DE2" w:rsidRPr="00573667">
        <w:rPr>
          <w:rFonts w:ascii="Arial Narrow" w:hAnsi="Arial Narrow" w:cs="Arial"/>
          <w:sz w:val="20"/>
          <w:szCs w:val="20"/>
          <w:lang w:val="en-US"/>
        </w:rPr>
        <w:t>,</w:t>
      </w:r>
      <w:r w:rsidR="005E034C" w:rsidRPr="00573667">
        <w:rPr>
          <w:rFonts w:ascii="Arial Narrow" w:hAnsi="Arial Narrow" w:cs="Arial"/>
          <w:sz w:val="20"/>
          <w:szCs w:val="20"/>
          <w:lang w:val="en-US"/>
        </w:rPr>
        <w:t xml:space="preserve"> Pedrazzini</w:t>
      </w:r>
      <w:r w:rsidRPr="00573667">
        <w:rPr>
          <w:rFonts w:ascii="Arial Narrow" w:hAnsi="Arial Narrow" w:cs="Arial"/>
          <w:sz w:val="20"/>
          <w:szCs w:val="20"/>
          <w:lang w:val="en-US"/>
        </w:rPr>
        <w:t xml:space="preserve"> Y., dirs.</w:t>
      </w:r>
      <w:r w:rsidR="00531D68" w:rsidRPr="00573667">
        <w:rPr>
          <w:rFonts w:ascii="Arial Narrow" w:hAnsi="Arial Narrow" w:cs="Arial"/>
          <w:sz w:val="20"/>
          <w:szCs w:val="20"/>
          <w:lang w:val="en-US"/>
        </w:rPr>
        <w:t xml:space="preserve"> (2016).</w:t>
      </w:r>
      <w:r w:rsidR="005E034C" w:rsidRPr="00573667">
        <w:rPr>
          <w:rFonts w:ascii="Arial Narrow" w:hAnsi="Arial Narrow" w:cs="Arial"/>
          <w:sz w:val="20"/>
          <w:szCs w:val="20"/>
          <w:lang w:val="en-US"/>
        </w:rPr>
        <w:t xml:space="preserve"> </w:t>
      </w:r>
      <w:r w:rsidR="005E034C" w:rsidRPr="00573667">
        <w:rPr>
          <w:rFonts w:ascii="Arial Narrow" w:hAnsi="Arial Narrow" w:cs="Arial"/>
          <w:i/>
          <w:sz w:val="20"/>
          <w:szCs w:val="20"/>
          <w:lang w:val="en-US"/>
        </w:rPr>
        <w:t>Learning from the slums</w:t>
      </w:r>
      <w:r w:rsidRPr="00573667">
        <w:rPr>
          <w:rFonts w:ascii="Arial Narrow" w:hAnsi="Arial Narrow" w:cs="Arial"/>
          <w:i/>
          <w:sz w:val="20"/>
          <w:szCs w:val="20"/>
          <w:lang w:val="en-US"/>
        </w:rPr>
        <w:t xml:space="preserve"> for the Development of Emergent cities</w:t>
      </w:r>
      <w:r w:rsidRPr="00573667">
        <w:rPr>
          <w:rFonts w:ascii="Arial Narrow" w:hAnsi="Arial Narrow" w:cs="Arial"/>
          <w:sz w:val="20"/>
          <w:szCs w:val="20"/>
          <w:lang w:val="en-US"/>
        </w:rPr>
        <w:t xml:space="preserve">, </w:t>
      </w:r>
      <w:r w:rsidR="00531D68" w:rsidRPr="00573667">
        <w:rPr>
          <w:rFonts w:ascii="Arial Narrow" w:hAnsi="Arial Narrow" w:cs="Arial"/>
          <w:sz w:val="20"/>
          <w:szCs w:val="20"/>
          <w:lang w:val="en-US"/>
        </w:rPr>
        <w:t>Heidelberg: Springer, Geo Journal, vol. 119.</w:t>
      </w:r>
    </w:p>
    <w:p w14:paraId="0B87267E" w14:textId="77777777" w:rsidR="00824D5F" w:rsidRPr="00CD1AE8" w:rsidRDefault="00531D68">
      <w:pPr>
        <w:spacing w:before="120" w:after="120"/>
        <w:rPr>
          <w:rFonts w:ascii="Arial Narrow" w:hAnsi="Arial Narrow" w:cs="Arial"/>
          <w:sz w:val="20"/>
          <w:szCs w:val="20"/>
          <w:lang w:val="en-US" w:eastAsia="fr-CH"/>
        </w:rPr>
      </w:pPr>
      <w:r w:rsidRPr="00573667">
        <w:rPr>
          <w:rFonts w:ascii="Arial Narrow" w:hAnsi="Arial Narrow" w:cs="Arial"/>
          <w:sz w:val="20"/>
          <w:szCs w:val="20"/>
          <w:lang w:val="en-US"/>
        </w:rPr>
        <w:t>Bolay J.-C.</w:t>
      </w:r>
      <w:r w:rsidRPr="00573667" w:rsidDel="00531D68">
        <w:rPr>
          <w:rFonts w:ascii="Arial Narrow" w:hAnsi="Arial Narrow" w:cs="Arial"/>
          <w:sz w:val="20"/>
          <w:szCs w:val="20"/>
          <w:lang w:val="en-US"/>
        </w:rPr>
        <w:t xml:space="preserve"> </w:t>
      </w:r>
      <w:r w:rsidR="00510DF2" w:rsidRPr="00573667">
        <w:rPr>
          <w:rFonts w:ascii="Arial Narrow" w:hAnsi="Arial Narrow" w:cs="Arial"/>
          <w:sz w:val="20"/>
          <w:szCs w:val="20"/>
          <w:lang w:val="en-US"/>
        </w:rPr>
        <w:t>(2016). Prosperity and Social Inequalities</w:t>
      </w:r>
      <w:r w:rsidRPr="00573667">
        <w:rPr>
          <w:rFonts w:ascii="Arial Narrow" w:hAnsi="Arial Narrow" w:cs="Arial"/>
          <w:sz w:val="20"/>
          <w:szCs w:val="20"/>
          <w:lang w:val="en-US"/>
        </w:rPr>
        <w:t>:</w:t>
      </w:r>
      <w:r w:rsidR="00510DF2" w:rsidRPr="00573667">
        <w:rPr>
          <w:rFonts w:ascii="Arial Narrow" w:hAnsi="Arial Narrow" w:cs="Arial"/>
          <w:sz w:val="20"/>
          <w:szCs w:val="20"/>
          <w:lang w:val="en-US"/>
        </w:rPr>
        <w:t xml:space="preserve"> Montes Claros, How to Plan an Intermediary City in Brazil. </w:t>
      </w:r>
      <w:r w:rsidR="00510DF2" w:rsidRPr="00573667">
        <w:rPr>
          <w:rFonts w:ascii="Arial Narrow" w:hAnsi="Arial Narrow" w:cs="Arial"/>
          <w:i/>
          <w:sz w:val="20"/>
          <w:szCs w:val="20"/>
          <w:lang w:val="en-US"/>
        </w:rPr>
        <w:t>Current Urban Studies</w:t>
      </w:r>
      <w:r w:rsidR="00510DF2" w:rsidRPr="00CD1AE8">
        <w:rPr>
          <w:rFonts w:ascii="Arial Narrow" w:hAnsi="Arial Narrow" w:cs="Arial"/>
          <w:i/>
          <w:iCs/>
          <w:sz w:val="20"/>
          <w:szCs w:val="20"/>
          <w:lang w:val="en-US" w:eastAsia="fr-CH"/>
        </w:rPr>
        <w:t xml:space="preserve"> 4</w:t>
      </w:r>
      <w:r w:rsidR="00B44530" w:rsidRPr="00CD1AE8">
        <w:rPr>
          <w:rFonts w:ascii="Arial Narrow" w:hAnsi="Arial Narrow" w:cs="Arial"/>
          <w:i/>
          <w:iCs/>
          <w:sz w:val="20"/>
          <w:szCs w:val="20"/>
          <w:lang w:val="en-US" w:eastAsia="fr-CH"/>
        </w:rPr>
        <w:t>/</w:t>
      </w:r>
      <w:r w:rsidR="00510DF2" w:rsidRPr="00CD1AE8">
        <w:rPr>
          <w:rFonts w:ascii="Arial Narrow" w:hAnsi="Arial Narrow" w:cs="Arial"/>
          <w:i/>
          <w:iCs/>
          <w:sz w:val="20"/>
          <w:szCs w:val="20"/>
          <w:lang w:val="en-US" w:eastAsia="fr-CH"/>
        </w:rPr>
        <w:t xml:space="preserve">2, </w:t>
      </w:r>
      <w:r w:rsidR="00B44530" w:rsidRPr="00CD1AE8">
        <w:rPr>
          <w:rFonts w:ascii="Arial Narrow" w:hAnsi="Arial Narrow" w:cs="Arial"/>
          <w:i/>
          <w:iCs/>
          <w:sz w:val="20"/>
          <w:szCs w:val="20"/>
          <w:lang w:val="en-US" w:eastAsia="fr-CH"/>
        </w:rPr>
        <w:t xml:space="preserve">pp. </w:t>
      </w:r>
      <w:r w:rsidR="00510DF2" w:rsidRPr="00CD1AE8">
        <w:rPr>
          <w:rFonts w:ascii="Arial Narrow" w:hAnsi="Arial Narrow" w:cs="Arial"/>
          <w:sz w:val="20"/>
          <w:szCs w:val="20"/>
          <w:lang w:val="en-US" w:eastAsia="fr-CH"/>
        </w:rPr>
        <w:t xml:space="preserve">175-194. </w:t>
      </w:r>
      <w:hyperlink r:id="rId10" w:history="1">
        <w:r w:rsidR="00510DF2" w:rsidRPr="00CD1AE8">
          <w:rPr>
            <w:rStyle w:val="Lienhypertexte"/>
            <w:rFonts w:ascii="Arial Narrow" w:hAnsi="Arial Narrow" w:cs="Arial"/>
            <w:color w:val="auto"/>
            <w:sz w:val="20"/>
            <w:szCs w:val="20"/>
            <w:u w:val="none"/>
            <w:lang w:val="en-US" w:eastAsia="fr-CH"/>
          </w:rPr>
          <w:t>http://dx.doi.org/10.4236/cus.2016.42013</w:t>
        </w:r>
      </w:hyperlink>
      <w:r w:rsidR="00510DF2" w:rsidRPr="00CD1AE8">
        <w:rPr>
          <w:rFonts w:ascii="Arial Narrow" w:hAnsi="Arial Narrow" w:cs="Arial"/>
          <w:sz w:val="20"/>
          <w:szCs w:val="20"/>
          <w:lang w:val="en-US" w:eastAsia="fr-CH"/>
        </w:rPr>
        <w:t>.</w:t>
      </w:r>
    </w:p>
    <w:p w14:paraId="5ADC5550" w14:textId="77777777" w:rsidR="00824D5F" w:rsidRPr="00CD1AE8" w:rsidRDefault="00531D68">
      <w:pPr>
        <w:spacing w:before="120" w:after="120"/>
        <w:rPr>
          <w:rStyle w:val="Lienhypertexte"/>
          <w:rFonts w:ascii="Arial Narrow" w:hAnsi="Arial Narrow" w:cs="Arial"/>
          <w:sz w:val="20"/>
          <w:szCs w:val="20"/>
          <w:lang w:val="en-US"/>
        </w:rPr>
      </w:pPr>
      <w:r w:rsidRPr="00573667">
        <w:rPr>
          <w:rFonts w:ascii="Arial Narrow" w:hAnsi="Arial Narrow" w:cs="Arial"/>
          <w:sz w:val="20"/>
          <w:szCs w:val="20"/>
          <w:lang w:val="en-US"/>
        </w:rPr>
        <w:t>Bolay J.-C.</w:t>
      </w:r>
      <w:r w:rsidRPr="00573667" w:rsidDel="00531D68">
        <w:rPr>
          <w:rFonts w:ascii="Arial Narrow" w:hAnsi="Arial Narrow" w:cs="Arial"/>
          <w:sz w:val="20"/>
          <w:szCs w:val="20"/>
          <w:lang w:val="en-US"/>
        </w:rPr>
        <w:t xml:space="preserve"> </w:t>
      </w:r>
      <w:r w:rsidR="00510DF2" w:rsidRPr="00573667">
        <w:rPr>
          <w:rFonts w:ascii="Arial Narrow" w:hAnsi="Arial Narrow" w:cs="Arial"/>
          <w:sz w:val="20"/>
          <w:szCs w:val="20"/>
          <w:lang w:val="en-US"/>
        </w:rPr>
        <w:t xml:space="preserve">(2015). Urban Planning in </w:t>
      </w:r>
      <w:r w:rsidR="001373B1" w:rsidRPr="00573667">
        <w:rPr>
          <w:rFonts w:ascii="Arial Narrow" w:hAnsi="Arial Narrow" w:cs="Arial"/>
          <w:sz w:val="20"/>
          <w:szCs w:val="20"/>
          <w:lang w:val="en-US"/>
        </w:rPr>
        <w:t>Africa:</w:t>
      </w:r>
      <w:r w:rsidR="00510DF2" w:rsidRPr="00573667">
        <w:rPr>
          <w:rFonts w:ascii="Arial Narrow" w:hAnsi="Arial Narrow" w:cs="Arial"/>
          <w:sz w:val="20"/>
          <w:szCs w:val="20"/>
          <w:lang w:val="en-US"/>
        </w:rPr>
        <w:t xml:space="preserve"> Which Alternative for Poor </w:t>
      </w:r>
      <w:r w:rsidR="001373B1" w:rsidRPr="00573667">
        <w:rPr>
          <w:rFonts w:ascii="Arial Narrow" w:hAnsi="Arial Narrow" w:cs="Arial"/>
          <w:sz w:val="20"/>
          <w:szCs w:val="20"/>
          <w:lang w:val="en-US"/>
        </w:rPr>
        <w:t xml:space="preserve">Cities? </w:t>
      </w:r>
      <w:r w:rsidR="00510DF2" w:rsidRPr="00573667">
        <w:rPr>
          <w:rFonts w:ascii="Arial Narrow" w:hAnsi="Arial Narrow" w:cs="Arial"/>
          <w:sz w:val="20"/>
          <w:szCs w:val="20"/>
          <w:lang w:val="en-US"/>
        </w:rPr>
        <w:t xml:space="preserve">The case of Koudougou in Burkina Faso. </w:t>
      </w:r>
      <w:r w:rsidR="00510DF2" w:rsidRPr="00573667">
        <w:rPr>
          <w:rFonts w:ascii="Arial Narrow" w:hAnsi="Arial Narrow" w:cs="Arial"/>
          <w:i/>
          <w:sz w:val="20"/>
          <w:szCs w:val="20"/>
          <w:lang w:val="en-US"/>
        </w:rPr>
        <w:t>Current Urban Studies</w:t>
      </w:r>
      <w:r w:rsidR="00510DF2" w:rsidRPr="00573667">
        <w:rPr>
          <w:rFonts w:ascii="Arial Narrow" w:hAnsi="Arial Narrow" w:cs="Arial"/>
          <w:sz w:val="20"/>
          <w:szCs w:val="20"/>
          <w:lang w:val="en-US"/>
        </w:rPr>
        <w:t xml:space="preserve"> 3</w:t>
      </w:r>
      <w:r w:rsidRPr="00573667">
        <w:rPr>
          <w:rFonts w:ascii="Arial Narrow" w:hAnsi="Arial Narrow" w:cs="Arial"/>
          <w:sz w:val="20"/>
          <w:szCs w:val="20"/>
          <w:lang w:val="en-US"/>
        </w:rPr>
        <w:t>/</w:t>
      </w:r>
      <w:r w:rsidR="00510DF2" w:rsidRPr="00573667">
        <w:rPr>
          <w:rFonts w:ascii="Arial Narrow" w:hAnsi="Arial Narrow" w:cs="Arial"/>
          <w:sz w:val="20"/>
          <w:szCs w:val="20"/>
          <w:lang w:val="en-US"/>
        </w:rPr>
        <w:t>4, p</w:t>
      </w:r>
      <w:r w:rsidRPr="00573667">
        <w:rPr>
          <w:rFonts w:ascii="Arial Narrow" w:hAnsi="Arial Narrow" w:cs="Arial"/>
          <w:sz w:val="20"/>
          <w:szCs w:val="20"/>
          <w:lang w:val="en-US"/>
        </w:rPr>
        <w:t>p</w:t>
      </w:r>
      <w:r w:rsidR="00510DF2" w:rsidRPr="00573667">
        <w:rPr>
          <w:rFonts w:ascii="Arial Narrow" w:hAnsi="Arial Narrow" w:cs="Arial"/>
          <w:sz w:val="20"/>
          <w:szCs w:val="20"/>
          <w:lang w:val="en-US"/>
        </w:rPr>
        <w:t>.</w:t>
      </w:r>
      <w:r w:rsidRPr="00573667">
        <w:rPr>
          <w:rFonts w:ascii="Arial Narrow" w:hAnsi="Arial Narrow" w:cs="Arial"/>
          <w:sz w:val="20"/>
          <w:szCs w:val="20"/>
          <w:lang w:val="en-US"/>
        </w:rPr>
        <w:t xml:space="preserve"> </w:t>
      </w:r>
      <w:r w:rsidR="00510DF2" w:rsidRPr="00573667">
        <w:rPr>
          <w:rFonts w:ascii="Arial Narrow" w:hAnsi="Arial Narrow" w:cs="Arial"/>
          <w:sz w:val="20"/>
          <w:szCs w:val="20"/>
          <w:lang w:val="en-US"/>
        </w:rPr>
        <w:t xml:space="preserve">413-431. </w:t>
      </w:r>
      <w:hyperlink r:id="rId11" w:history="1">
        <w:r w:rsidR="00510DF2" w:rsidRPr="00CD1AE8">
          <w:rPr>
            <w:rStyle w:val="Lienhypertexte"/>
            <w:rFonts w:ascii="Arial Narrow" w:hAnsi="Arial Narrow" w:cs="Arial"/>
            <w:color w:val="auto"/>
            <w:sz w:val="20"/>
            <w:szCs w:val="20"/>
            <w:u w:val="none"/>
            <w:lang w:val="en-US"/>
          </w:rPr>
          <w:t>doi:10.4236/cus.2015.34033</w:t>
        </w:r>
      </w:hyperlink>
      <w:r w:rsidR="00510DF2" w:rsidRPr="00CD1AE8">
        <w:rPr>
          <w:rStyle w:val="Lienhypertexte"/>
          <w:rFonts w:ascii="Arial Narrow" w:hAnsi="Arial Narrow" w:cs="Arial"/>
          <w:color w:val="auto"/>
          <w:sz w:val="20"/>
          <w:szCs w:val="20"/>
          <w:u w:val="none"/>
          <w:lang w:val="en-US"/>
        </w:rPr>
        <w:t>.</w:t>
      </w:r>
    </w:p>
    <w:p w14:paraId="51C1B7FA" w14:textId="77777777" w:rsidR="00824D5F" w:rsidRPr="00CD1AE8" w:rsidRDefault="00531D68">
      <w:pPr>
        <w:spacing w:before="120" w:after="120"/>
        <w:rPr>
          <w:rFonts w:ascii="Arial Narrow" w:hAnsi="Arial Narrow" w:cs="Arial"/>
          <w:sz w:val="20"/>
          <w:szCs w:val="20"/>
          <w:lang w:val="de-CH"/>
        </w:rPr>
      </w:pPr>
      <w:r w:rsidRPr="0085658C">
        <w:rPr>
          <w:rFonts w:ascii="Arial Narrow" w:hAnsi="Arial Narrow" w:cs="Arial"/>
          <w:sz w:val="20"/>
          <w:szCs w:val="20"/>
          <w:lang w:val="en-US"/>
        </w:rPr>
        <w:t>Bolay J.-C.</w:t>
      </w:r>
      <w:r w:rsidRPr="0085658C" w:rsidDel="00531D68">
        <w:rPr>
          <w:rFonts w:ascii="Arial Narrow" w:hAnsi="Arial Narrow" w:cs="Arial"/>
          <w:sz w:val="20"/>
          <w:szCs w:val="20"/>
          <w:lang w:val="en-GB"/>
        </w:rPr>
        <w:t xml:space="preserve"> </w:t>
      </w:r>
      <w:r w:rsidR="00510DF2" w:rsidRPr="00573667">
        <w:rPr>
          <w:rFonts w:ascii="Arial Narrow" w:hAnsi="Arial Narrow" w:cs="Arial"/>
          <w:sz w:val="20"/>
          <w:szCs w:val="20"/>
          <w:lang w:val="en-GB"/>
        </w:rPr>
        <w:t>(2012)</w:t>
      </w:r>
      <w:r w:rsidR="00DE057E" w:rsidRPr="00573667">
        <w:rPr>
          <w:rFonts w:ascii="Arial Narrow" w:hAnsi="Arial Narrow" w:cs="Arial"/>
          <w:sz w:val="20"/>
          <w:szCs w:val="20"/>
          <w:lang w:val="en-GB"/>
        </w:rPr>
        <w:t>.</w:t>
      </w:r>
      <w:r w:rsidR="004155D4" w:rsidRPr="00573667">
        <w:rPr>
          <w:rFonts w:ascii="Arial Narrow" w:hAnsi="Arial Narrow" w:cs="Arial"/>
          <w:sz w:val="20"/>
          <w:szCs w:val="20"/>
          <w:lang w:val="en-GB"/>
        </w:rPr>
        <w:t xml:space="preserve"> </w:t>
      </w:r>
      <w:r w:rsidR="00510DF2" w:rsidRPr="00573667">
        <w:rPr>
          <w:rFonts w:ascii="Arial Narrow" w:hAnsi="Arial Narrow" w:cs="Arial"/>
          <w:sz w:val="20"/>
          <w:szCs w:val="20"/>
          <w:lang w:val="en-US"/>
        </w:rPr>
        <w:t>What sustainable development for the cities of the South? Urban issues for a third millennium</w:t>
      </w:r>
      <w:r w:rsidR="004155D4" w:rsidRPr="00573667">
        <w:rPr>
          <w:rFonts w:ascii="Arial Narrow" w:hAnsi="Arial Narrow" w:cs="Arial"/>
          <w:sz w:val="20"/>
          <w:szCs w:val="20"/>
          <w:lang w:val="en-US"/>
        </w:rPr>
        <w:t>.</w:t>
      </w:r>
      <w:r w:rsidR="00510DF2" w:rsidRPr="00573667">
        <w:rPr>
          <w:rFonts w:ascii="Arial Narrow" w:hAnsi="Arial Narrow" w:cs="Arial"/>
          <w:sz w:val="20"/>
          <w:szCs w:val="20"/>
          <w:lang w:val="en-US"/>
        </w:rPr>
        <w:t xml:space="preserve"> </w:t>
      </w:r>
      <w:r w:rsidR="00510DF2" w:rsidRPr="00573667">
        <w:rPr>
          <w:rFonts w:ascii="Arial Narrow" w:hAnsi="Arial Narrow" w:cs="Arial"/>
          <w:i/>
          <w:sz w:val="20"/>
          <w:szCs w:val="20"/>
          <w:lang w:val="en-US"/>
        </w:rPr>
        <w:t>International Journal of Urban Sustainable Development</w:t>
      </w:r>
      <w:r w:rsidR="00510DF2" w:rsidRPr="00573667">
        <w:rPr>
          <w:rFonts w:ascii="Arial Narrow" w:hAnsi="Arial Narrow" w:cs="Arial"/>
          <w:sz w:val="20"/>
          <w:szCs w:val="20"/>
          <w:lang w:val="en-US"/>
        </w:rPr>
        <w:t>, Vol. 4 issue 1, 2012, pp</w:t>
      </w:r>
      <w:r w:rsidR="00734DE2" w:rsidRPr="00573667">
        <w:rPr>
          <w:rFonts w:ascii="Arial Narrow" w:hAnsi="Arial Narrow" w:cs="Arial"/>
          <w:sz w:val="20"/>
          <w:szCs w:val="20"/>
          <w:lang w:val="en-US"/>
        </w:rPr>
        <w:t>.</w:t>
      </w:r>
      <w:r w:rsidR="00510DF2" w:rsidRPr="00573667">
        <w:rPr>
          <w:rFonts w:ascii="Arial Narrow" w:hAnsi="Arial Narrow" w:cs="Arial"/>
          <w:sz w:val="20"/>
          <w:szCs w:val="20"/>
          <w:lang w:val="en-US"/>
        </w:rPr>
        <w:t xml:space="preserve"> 76-93. </w:t>
      </w:r>
      <w:r w:rsidR="00510DF2" w:rsidRPr="00CD1AE8">
        <w:rPr>
          <w:rFonts w:ascii="Arial Narrow" w:hAnsi="Arial Narrow" w:cs="Arial"/>
          <w:sz w:val="20"/>
          <w:szCs w:val="20"/>
          <w:lang w:val="de-CH"/>
        </w:rPr>
        <w:t>(</w:t>
      </w:r>
      <w:hyperlink r:id="rId12" w:history="1">
        <w:r w:rsidR="00510DF2" w:rsidRPr="00CD1AE8">
          <w:rPr>
            <w:rStyle w:val="Lienhypertexte"/>
            <w:rFonts w:ascii="Arial Narrow" w:hAnsi="Arial Narrow" w:cs="Arial"/>
            <w:color w:val="auto"/>
            <w:sz w:val="20"/>
            <w:szCs w:val="20"/>
            <w:u w:val="none"/>
            <w:lang w:val="de-CH"/>
          </w:rPr>
          <w:t>http://www.tandfonline.com/doi/abs/10.1080/19463138.2011.626170</w:t>
        </w:r>
      </w:hyperlink>
      <w:r w:rsidR="00510DF2" w:rsidRPr="00CD1AE8">
        <w:rPr>
          <w:rFonts w:ascii="Arial Narrow" w:hAnsi="Arial Narrow" w:cs="Arial"/>
          <w:sz w:val="20"/>
          <w:szCs w:val="20"/>
          <w:lang w:val="de-CH"/>
        </w:rPr>
        <w:t xml:space="preserve">). </w:t>
      </w:r>
    </w:p>
    <w:p w14:paraId="0FBBCA77" w14:textId="77777777" w:rsidR="00824D5F" w:rsidRPr="0085658C" w:rsidRDefault="00531D68">
      <w:pPr>
        <w:spacing w:before="120" w:after="120"/>
        <w:rPr>
          <w:rFonts w:ascii="Arial Narrow" w:hAnsi="Arial Narrow" w:cs="Arial"/>
          <w:snapToGrid w:val="0"/>
          <w:sz w:val="20"/>
          <w:szCs w:val="20"/>
          <w:lang w:val="en-GB"/>
        </w:rPr>
      </w:pPr>
      <w:r w:rsidRPr="00CD1AE8">
        <w:rPr>
          <w:rFonts w:ascii="Arial Narrow" w:hAnsi="Arial Narrow" w:cs="Arial"/>
          <w:sz w:val="20"/>
          <w:szCs w:val="20"/>
          <w:lang w:val="de-CH"/>
        </w:rPr>
        <w:t>Bolay J.-C.</w:t>
      </w:r>
      <w:r w:rsidR="00DE057E" w:rsidRPr="00CD1AE8">
        <w:rPr>
          <w:rFonts w:ascii="Arial Narrow" w:hAnsi="Arial Narrow" w:cs="Arial"/>
          <w:sz w:val="20"/>
          <w:szCs w:val="20"/>
          <w:lang w:val="de-CH"/>
        </w:rPr>
        <w:t>,</w:t>
      </w:r>
      <w:r w:rsidR="004155D4" w:rsidRPr="00CD1AE8">
        <w:rPr>
          <w:rFonts w:ascii="Arial Narrow" w:hAnsi="Arial Narrow" w:cs="Arial"/>
          <w:sz w:val="20"/>
          <w:szCs w:val="20"/>
          <w:lang w:val="de-CH"/>
        </w:rPr>
        <w:t xml:space="preserve"> </w:t>
      </w:r>
      <w:r w:rsidR="00510DF2" w:rsidRPr="00CD1AE8">
        <w:rPr>
          <w:rFonts w:ascii="Arial Narrow" w:hAnsi="Arial Narrow" w:cs="Arial"/>
          <w:sz w:val="20"/>
          <w:szCs w:val="20"/>
          <w:lang w:val="de-CH"/>
        </w:rPr>
        <w:t>Kern</w:t>
      </w:r>
      <w:r w:rsidR="001373B1" w:rsidRPr="00CD1AE8">
        <w:rPr>
          <w:rFonts w:ascii="Arial Narrow" w:hAnsi="Arial Narrow" w:cs="Arial"/>
          <w:sz w:val="20"/>
          <w:szCs w:val="20"/>
          <w:lang w:val="de-CH"/>
        </w:rPr>
        <w:t xml:space="preserve"> </w:t>
      </w:r>
      <w:r w:rsidRPr="00CD1AE8">
        <w:rPr>
          <w:rFonts w:ascii="Arial Narrow" w:hAnsi="Arial Narrow" w:cs="Arial"/>
          <w:sz w:val="20"/>
          <w:szCs w:val="20"/>
          <w:lang w:val="de-CH"/>
        </w:rPr>
        <w:t xml:space="preserve">A. </w:t>
      </w:r>
      <w:r w:rsidR="001373B1" w:rsidRPr="00CD1AE8">
        <w:rPr>
          <w:rFonts w:ascii="Arial Narrow" w:hAnsi="Arial Narrow" w:cs="Arial"/>
          <w:sz w:val="20"/>
          <w:szCs w:val="20"/>
          <w:lang w:val="de-CH"/>
        </w:rPr>
        <w:t xml:space="preserve">(2011). </w:t>
      </w:r>
      <w:r w:rsidR="00510DF2" w:rsidRPr="00573667">
        <w:rPr>
          <w:rFonts w:ascii="Arial Narrow" w:hAnsi="Arial Narrow" w:cs="Arial"/>
          <w:sz w:val="20"/>
          <w:szCs w:val="20"/>
          <w:lang w:val="en-GB"/>
        </w:rPr>
        <w:t>Technology and urban issues: What type of development is appropriate</w:t>
      </w:r>
      <w:r w:rsidR="00510DF2" w:rsidRPr="00573667">
        <w:rPr>
          <w:rFonts w:ascii="Arial Narrow" w:hAnsi="Arial Narrow" w:cs="Arial"/>
          <w:color w:val="0000FF"/>
          <w:sz w:val="20"/>
          <w:szCs w:val="20"/>
          <w:lang w:val="en-GB"/>
        </w:rPr>
        <w:t xml:space="preserve"> </w:t>
      </w:r>
      <w:r w:rsidR="00510DF2" w:rsidRPr="00573667">
        <w:rPr>
          <w:rFonts w:ascii="Arial Narrow" w:hAnsi="Arial Narrow" w:cs="Arial"/>
          <w:sz w:val="20"/>
          <w:szCs w:val="20"/>
          <w:lang w:val="en-GB"/>
        </w:rPr>
        <w:t xml:space="preserve">for cities of the South? </w:t>
      </w:r>
      <w:r w:rsidR="00510DF2" w:rsidRPr="00573667">
        <w:rPr>
          <w:rFonts w:ascii="Arial Narrow" w:hAnsi="Arial Narrow" w:cs="Arial"/>
          <w:i/>
          <w:sz w:val="20"/>
          <w:szCs w:val="20"/>
          <w:lang w:val="en-GB"/>
        </w:rPr>
        <w:t>Journal of Urban Technology</w:t>
      </w:r>
      <w:r w:rsidR="00510DF2" w:rsidRPr="00573667">
        <w:rPr>
          <w:rFonts w:ascii="Arial Narrow" w:hAnsi="Arial Narrow" w:cs="Arial"/>
          <w:sz w:val="20"/>
          <w:szCs w:val="20"/>
          <w:lang w:val="en-GB"/>
        </w:rPr>
        <w:t>, 2011 Volume 18, issue 3, pp 25-43 (</w:t>
      </w:r>
      <w:hyperlink r:id="rId13" w:history="1">
        <w:r w:rsidR="00510DF2" w:rsidRPr="00573667">
          <w:rPr>
            <w:rStyle w:val="Lienhypertexte"/>
            <w:rFonts w:ascii="Arial Narrow" w:hAnsi="Arial Narrow" w:cs="Arial"/>
            <w:color w:val="auto"/>
            <w:sz w:val="20"/>
            <w:szCs w:val="20"/>
            <w:u w:val="none"/>
            <w:lang w:val="en-US"/>
          </w:rPr>
          <w:t>http://www.tandfonline.com/doi/abs/10.1080/10630732.2011.615563</w:t>
        </w:r>
      </w:hyperlink>
      <w:r w:rsidR="00510DF2" w:rsidRPr="0085658C">
        <w:rPr>
          <w:rStyle w:val="Lienhypertexte"/>
          <w:rFonts w:ascii="Arial Narrow" w:hAnsi="Arial Narrow" w:cs="Arial"/>
          <w:color w:val="auto"/>
          <w:sz w:val="20"/>
          <w:szCs w:val="20"/>
          <w:u w:val="none"/>
          <w:lang w:val="en-US"/>
        </w:rPr>
        <w:t>).</w:t>
      </w:r>
    </w:p>
    <w:p w14:paraId="3252E623" w14:textId="77777777" w:rsidR="00824D5F" w:rsidRPr="00573667" w:rsidRDefault="00531D68">
      <w:pPr>
        <w:spacing w:before="120" w:after="120"/>
        <w:rPr>
          <w:rFonts w:ascii="Arial Narrow" w:hAnsi="Arial Narrow" w:cs="Arial"/>
          <w:sz w:val="20"/>
          <w:szCs w:val="20"/>
          <w:lang w:val="en-GB"/>
        </w:rPr>
      </w:pPr>
      <w:r w:rsidRPr="00573667">
        <w:rPr>
          <w:rFonts w:ascii="Arial Narrow" w:hAnsi="Arial Narrow" w:cs="Arial"/>
          <w:sz w:val="20"/>
          <w:szCs w:val="20"/>
          <w:lang w:val="en-GB"/>
        </w:rPr>
        <w:t>Bolay J.-C.</w:t>
      </w:r>
      <w:r w:rsidR="004155D4" w:rsidRPr="00573667">
        <w:rPr>
          <w:rFonts w:ascii="Arial Narrow" w:hAnsi="Arial Narrow" w:cs="Arial"/>
          <w:sz w:val="20"/>
          <w:szCs w:val="20"/>
          <w:lang w:val="en-GB"/>
        </w:rPr>
        <w:t xml:space="preserve"> </w:t>
      </w:r>
      <w:r w:rsidR="00510DF2" w:rsidRPr="00573667">
        <w:rPr>
          <w:rFonts w:ascii="Arial Narrow" w:hAnsi="Arial Narrow" w:cs="Arial"/>
          <w:sz w:val="20"/>
          <w:szCs w:val="20"/>
          <w:lang w:val="en-GB"/>
        </w:rPr>
        <w:t>(2006)</w:t>
      </w:r>
      <w:r w:rsidR="001373B1" w:rsidRPr="00573667">
        <w:rPr>
          <w:rFonts w:ascii="Arial Narrow" w:hAnsi="Arial Narrow" w:cs="Arial"/>
          <w:sz w:val="20"/>
          <w:szCs w:val="20"/>
          <w:lang w:val="en-GB"/>
        </w:rPr>
        <w:t>.</w:t>
      </w:r>
      <w:r w:rsidR="00510DF2" w:rsidRPr="00573667">
        <w:rPr>
          <w:rFonts w:ascii="Arial Narrow" w:hAnsi="Arial Narrow" w:cs="Arial"/>
          <w:sz w:val="20"/>
          <w:szCs w:val="20"/>
          <w:lang w:val="en-GB"/>
        </w:rPr>
        <w:t xml:space="preserve"> Slums and Urban Development: Questions on Society and Globalisation</w:t>
      </w:r>
      <w:r w:rsidR="001373B1" w:rsidRPr="00573667">
        <w:rPr>
          <w:rFonts w:ascii="Arial Narrow" w:hAnsi="Arial Narrow" w:cs="Arial"/>
          <w:sz w:val="20"/>
          <w:szCs w:val="20"/>
          <w:lang w:val="en-GB"/>
        </w:rPr>
        <w:t xml:space="preserve">. </w:t>
      </w:r>
      <w:r w:rsidR="00510DF2" w:rsidRPr="00573667">
        <w:rPr>
          <w:rFonts w:ascii="Arial Narrow" w:hAnsi="Arial Narrow" w:cs="Arial"/>
          <w:i/>
          <w:sz w:val="20"/>
          <w:szCs w:val="20"/>
          <w:lang w:val="en-GB"/>
        </w:rPr>
        <w:t>The European Journal of Development Research</w:t>
      </w:r>
      <w:r w:rsidR="00510DF2" w:rsidRPr="00573667">
        <w:rPr>
          <w:rFonts w:ascii="Arial Narrow" w:hAnsi="Arial Narrow" w:cs="Arial"/>
          <w:sz w:val="20"/>
          <w:szCs w:val="20"/>
          <w:lang w:val="en-GB"/>
        </w:rPr>
        <w:t>, Vol. 18, N° 2, June 2006, pp. 284-298.</w:t>
      </w:r>
    </w:p>
    <w:p w14:paraId="31539B51" w14:textId="77777777" w:rsidR="00824D5F" w:rsidRPr="0095311E" w:rsidRDefault="00510DF2">
      <w:pPr>
        <w:spacing w:before="120" w:after="120"/>
        <w:rPr>
          <w:rFonts w:ascii="Arial Narrow" w:hAnsi="Arial Narrow" w:cs="Arial"/>
          <w:sz w:val="20"/>
          <w:szCs w:val="20"/>
          <w:lang w:val="fr-CH"/>
        </w:rPr>
      </w:pPr>
      <w:r w:rsidRPr="0095311E">
        <w:rPr>
          <w:rFonts w:ascii="Arial Narrow" w:hAnsi="Arial Narrow" w:cs="Arial"/>
          <w:sz w:val="20"/>
          <w:szCs w:val="20"/>
          <w:lang w:val="en-GB"/>
        </w:rPr>
        <w:t xml:space="preserve">Chenal J., Pedrazzini Y., Cissé G., Kaufmann V. </w:t>
      </w:r>
      <w:r w:rsidR="00734DE2" w:rsidRPr="0095311E">
        <w:rPr>
          <w:rFonts w:ascii="Arial Narrow" w:hAnsi="Arial Narrow" w:cs="Arial"/>
          <w:sz w:val="20"/>
          <w:szCs w:val="20"/>
          <w:lang w:val="en-GB"/>
        </w:rPr>
        <w:t>dirs.</w:t>
      </w:r>
      <w:r w:rsidRPr="0095311E">
        <w:rPr>
          <w:rFonts w:ascii="Arial Narrow" w:hAnsi="Arial Narrow" w:cs="Arial"/>
          <w:sz w:val="20"/>
          <w:szCs w:val="20"/>
          <w:lang w:val="en-GB"/>
        </w:rPr>
        <w:t xml:space="preserve"> </w:t>
      </w:r>
      <w:r w:rsidRPr="00573667">
        <w:rPr>
          <w:rFonts w:ascii="Arial Narrow" w:hAnsi="Arial Narrow" w:cs="Arial"/>
          <w:sz w:val="20"/>
          <w:szCs w:val="20"/>
        </w:rPr>
        <w:t xml:space="preserve">(2009). </w:t>
      </w:r>
      <w:r w:rsidRPr="00573667">
        <w:rPr>
          <w:rFonts w:ascii="Arial Narrow" w:hAnsi="Arial Narrow" w:cs="Arial"/>
          <w:i/>
          <w:sz w:val="20"/>
          <w:szCs w:val="20"/>
        </w:rPr>
        <w:t>La rue africaine. Observation et gestion de l’espace public à Abidjan, Dakar et Nouakchott</w:t>
      </w:r>
      <w:r w:rsidRPr="00573667">
        <w:rPr>
          <w:rFonts w:ascii="Arial Narrow" w:hAnsi="Arial Narrow" w:cs="Arial"/>
          <w:sz w:val="20"/>
          <w:szCs w:val="20"/>
        </w:rPr>
        <w:t xml:space="preserve">. </w:t>
      </w:r>
      <w:r w:rsidRPr="0095311E">
        <w:rPr>
          <w:rFonts w:ascii="Arial Narrow" w:hAnsi="Arial Narrow" w:cs="Arial"/>
          <w:sz w:val="20"/>
          <w:szCs w:val="20"/>
          <w:lang w:val="fr-CH"/>
        </w:rPr>
        <w:t xml:space="preserve">Lausanne : </w:t>
      </w:r>
      <w:r w:rsidR="00734DE2" w:rsidRPr="0095311E">
        <w:rPr>
          <w:rFonts w:ascii="Arial Narrow" w:hAnsi="Arial Narrow" w:cs="Arial"/>
          <w:sz w:val="20"/>
          <w:szCs w:val="20"/>
          <w:lang w:val="fr-CH"/>
        </w:rPr>
        <w:t>E</w:t>
      </w:r>
      <w:r w:rsidRPr="0095311E">
        <w:rPr>
          <w:rFonts w:ascii="Arial Narrow" w:hAnsi="Arial Narrow" w:cs="Arial"/>
          <w:sz w:val="20"/>
          <w:szCs w:val="20"/>
          <w:lang w:val="fr-CH"/>
        </w:rPr>
        <w:t>ditions du LaSUR</w:t>
      </w:r>
      <w:r w:rsidR="00734DE2" w:rsidRPr="0095311E">
        <w:rPr>
          <w:rFonts w:ascii="Arial Narrow" w:hAnsi="Arial Narrow" w:cs="Arial"/>
          <w:sz w:val="20"/>
          <w:szCs w:val="20"/>
          <w:lang w:val="fr-CH"/>
        </w:rPr>
        <w:t>, EPFL</w:t>
      </w:r>
      <w:r w:rsidRPr="0095311E">
        <w:rPr>
          <w:rFonts w:ascii="Arial Narrow" w:hAnsi="Arial Narrow" w:cs="Arial"/>
          <w:sz w:val="20"/>
          <w:szCs w:val="20"/>
          <w:lang w:val="fr-CH"/>
        </w:rPr>
        <w:t>.</w:t>
      </w:r>
    </w:p>
    <w:p w14:paraId="6F7A3AA7" w14:textId="015A021D" w:rsidR="00824D5F" w:rsidRPr="00573667" w:rsidRDefault="00510DF2">
      <w:pPr>
        <w:spacing w:before="120" w:after="120"/>
        <w:rPr>
          <w:rFonts w:ascii="Arial Narrow" w:hAnsi="Arial Narrow" w:cs="Arial"/>
          <w:sz w:val="20"/>
          <w:szCs w:val="20"/>
          <w:lang w:val="en-US"/>
        </w:rPr>
      </w:pPr>
      <w:r w:rsidRPr="0095311E">
        <w:rPr>
          <w:rFonts w:ascii="Arial Narrow" w:hAnsi="Arial Narrow" w:cs="Arial"/>
          <w:snapToGrid w:val="0"/>
          <w:sz w:val="20"/>
          <w:szCs w:val="20"/>
          <w:lang w:val="fr-CH"/>
        </w:rPr>
        <w:t xml:space="preserve">Lonardoni </w:t>
      </w:r>
      <w:r w:rsidR="00734DE2" w:rsidRPr="0095311E">
        <w:rPr>
          <w:rFonts w:ascii="Arial Narrow" w:hAnsi="Arial Narrow" w:cs="Arial"/>
          <w:snapToGrid w:val="0"/>
          <w:sz w:val="20"/>
          <w:szCs w:val="20"/>
          <w:lang w:val="fr-CH"/>
        </w:rPr>
        <w:t>F.</w:t>
      </w:r>
      <w:r w:rsidRPr="0095311E">
        <w:rPr>
          <w:rFonts w:ascii="Arial Narrow" w:hAnsi="Arial Narrow" w:cs="Arial"/>
          <w:snapToGrid w:val="0"/>
          <w:sz w:val="20"/>
          <w:szCs w:val="20"/>
          <w:lang w:val="fr-CH"/>
        </w:rPr>
        <w:t xml:space="preserve">, Bolay </w:t>
      </w:r>
      <w:r w:rsidR="00734DE2" w:rsidRPr="0095311E">
        <w:rPr>
          <w:rFonts w:ascii="Arial Narrow" w:hAnsi="Arial Narrow" w:cs="Arial"/>
          <w:snapToGrid w:val="0"/>
          <w:sz w:val="20"/>
          <w:szCs w:val="20"/>
          <w:lang w:val="fr-CH"/>
        </w:rPr>
        <w:t>J.-C.</w:t>
      </w:r>
      <w:r w:rsidRPr="0095311E">
        <w:rPr>
          <w:rFonts w:ascii="Arial Narrow" w:hAnsi="Arial Narrow" w:cs="Arial"/>
          <w:snapToGrid w:val="0"/>
          <w:sz w:val="20"/>
          <w:szCs w:val="20"/>
          <w:lang w:val="fr-CH"/>
        </w:rPr>
        <w:t xml:space="preserve"> (2016). </w:t>
      </w:r>
      <w:r w:rsidRPr="00CD1AE8">
        <w:rPr>
          <w:rFonts w:ascii="Arial Narrow" w:hAnsi="Arial Narrow" w:cs="Arial"/>
          <w:snapToGrid w:val="0"/>
          <w:sz w:val="20"/>
          <w:szCs w:val="20"/>
          <w:lang w:val="en-US"/>
        </w:rPr>
        <w:t xml:space="preserve">Rental housing and the urban </w:t>
      </w:r>
      <w:r w:rsidR="00621EC1" w:rsidRPr="00CD1AE8">
        <w:rPr>
          <w:rFonts w:ascii="Arial Narrow" w:hAnsi="Arial Narrow" w:cs="Arial"/>
          <w:snapToGrid w:val="0"/>
          <w:sz w:val="20"/>
          <w:szCs w:val="20"/>
          <w:lang w:val="en-US"/>
        </w:rPr>
        <w:t>poor:</w:t>
      </w:r>
      <w:r w:rsidRPr="00CD1AE8">
        <w:rPr>
          <w:rFonts w:ascii="Arial Narrow" w:hAnsi="Arial Narrow" w:cs="Arial"/>
          <w:snapToGrid w:val="0"/>
          <w:sz w:val="20"/>
          <w:szCs w:val="20"/>
          <w:lang w:val="en-US"/>
        </w:rPr>
        <w:t xml:space="preserve"> Understanding the growth and production of rental housing in Brazilian favelas. </w:t>
      </w:r>
      <w:r w:rsidRPr="00CD1AE8">
        <w:rPr>
          <w:rFonts w:ascii="Arial Narrow" w:hAnsi="Arial Narrow" w:cs="Arial"/>
          <w:i/>
          <w:snapToGrid w:val="0"/>
          <w:sz w:val="20"/>
          <w:szCs w:val="20"/>
          <w:lang w:val="en-US"/>
        </w:rPr>
        <w:t>International Journal of Urban Sustainable Development</w:t>
      </w:r>
      <w:r w:rsidRPr="00CD1AE8">
        <w:rPr>
          <w:rFonts w:ascii="Arial Narrow" w:hAnsi="Arial Narrow" w:cs="Arial"/>
          <w:snapToGrid w:val="0"/>
          <w:sz w:val="20"/>
          <w:szCs w:val="20"/>
          <w:lang w:val="en-US"/>
        </w:rPr>
        <w:t>, volume 8, issue 1, p</w:t>
      </w:r>
      <w:r w:rsidR="00734DE2" w:rsidRPr="00CD1AE8">
        <w:rPr>
          <w:rFonts w:ascii="Arial Narrow" w:hAnsi="Arial Narrow" w:cs="Arial"/>
          <w:snapToGrid w:val="0"/>
          <w:sz w:val="20"/>
          <w:szCs w:val="20"/>
          <w:lang w:val="en-US"/>
        </w:rPr>
        <w:t>p</w:t>
      </w:r>
      <w:r w:rsidRPr="00CD1AE8">
        <w:rPr>
          <w:rFonts w:ascii="Arial Narrow" w:hAnsi="Arial Narrow" w:cs="Arial"/>
          <w:snapToGrid w:val="0"/>
          <w:sz w:val="20"/>
          <w:szCs w:val="20"/>
          <w:lang w:val="en-US"/>
        </w:rPr>
        <w:t xml:space="preserve">. 1-19, </w:t>
      </w:r>
      <w:r w:rsidR="00621EC1" w:rsidRPr="00CD1AE8">
        <w:rPr>
          <w:rFonts w:ascii="Arial Narrow" w:hAnsi="Arial Narrow" w:cs="Arial"/>
          <w:snapToGrid w:val="0"/>
          <w:sz w:val="20"/>
          <w:szCs w:val="20"/>
          <w:lang w:val="en-US"/>
        </w:rPr>
        <w:t>DOI:</w:t>
      </w:r>
      <w:r w:rsidRPr="00CD1AE8">
        <w:rPr>
          <w:rFonts w:ascii="Arial Narrow" w:hAnsi="Arial Narrow" w:cs="Arial"/>
          <w:snapToGrid w:val="0"/>
          <w:sz w:val="20"/>
          <w:szCs w:val="20"/>
          <w:lang w:val="en-US"/>
        </w:rPr>
        <w:t xml:space="preserve"> 10.1080/1943138.2015.1102141.</w:t>
      </w:r>
    </w:p>
    <w:p w14:paraId="3F291CC4" w14:textId="77777777" w:rsidR="00824D5F" w:rsidRPr="00CD1AE8" w:rsidRDefault="00510DF2">
      <w:pPr>
        <w:spacing w:before="120" w:after="120"/>
        <w:rPr>
          <w:rFonts w:ascii="Arial Narrow" w:hAnsi="Arial Narrow" w:cs="Arial"/>
          <w:sz w:val="20"/>
          <w:szCs w:val="20"/>
          <w:lang w:val="en-US"/>
        </w:rPr>
      </w:pPr>
      <w:r w:rsidRPr="00573667">
        <w:rPr>
          <w:rFonts w:ascii="Arial Narrow" w:hAnsi="Arial Narrow" w:cs="Arial"/>
          <w:sz w:val="20"/>
          <w:szCs w:val="20"/>
        </w:rPr>
        <w:t>Pattaroni L.</w:t>
      </w:r>
      <w:r w:rsidR="004155D4" w:rsidRPr="00573667">
        <w:rPr>
          <w:rFonts w:ascii="Arial Narrow" w:hAnsi="Arial Narrow" w:cs="Arial"/>
          <w:sz w:val="20"/>
          <w:szCs w:val="20"/>
        </w:rPr>
        <w:t>,</w:t>
      </w:r>
      <w:r w:rsidRPr="00573667">
        <w:rPr>
          <w:rFonts w:ascii="Arial Narrow" w:hAnsi="Arial Narrow" w:cs="Arial"/>
          <w:sz w:val="20"/>
          <w:szCs w:val="20"/>
        </w:rPr>
        <w:t xml:space="preserve"> Pedrazzini Y. (2010)</w:t>
      </w:r>
      <w:r w:rsidR="001373B1" w:rsidRPr="00573667">
        <w:rPr>
          <w:rFonts w:ascii="Arial Narrow" w:hAnsi="Arial Narrow" w:cs="Arial"/>
          <w:sz w:val="20"/>
          <w:szCs w:val="20"/>
        </w:rPr>
        <w:t>.</w:t>
      </w:r>
      <w:r w:rsidRPr="00573667">
        <w:rPr>
          <w:rFonts w:ascii="Arial Narrow" w:hAnsi="Arial Narrow" w:cs="Arial"/>
          <w:sz w:val="20"/>
          <w:szCs w:val="20"/>
        </w:rPr>
        <w:t xml:space="preserve"> Insécurité et ségrégation: refuser l’urbanisme de la peur</w:t>
      </w:r>
      <w:r w:rsidR="001373B1" w:rsidRPr="00573667">
        <w:rPr>
          <w:rFonts w:ascii="Arial Narrow" w:hAnsi="Arial Narrow" w:cs="Arial"/>
          <w:sz w:val="20"/>
          <w:szCs w:val="20"/>
        </w:rPr>
        <w:t>.</w:t>
      </w:r>
      <w:r w:rsidRPr="00573667">
        <w:rPr>
          <w:rFonts w:ascii="Arial Narrow" w:hAnsi="Arial Narrow" w:cs="Arial"/>
          <w:sz w:val="20"/>
          <w:szCs w:val="20"/>
        </w:rPr>
        <w:t xml:space="preserve"> in: P. Jaquet, K. Pachauri, L. Tubiana (ed.): </w:t>
      </w:r>
      <w:r w:rsidRPr="00573667">
        <w:rPr>
          <w:rFonts w:ascii="Arial Narrow" w:hAnsi="Arial Narrow" w:cs="Arial"/>
          <w:i/>
          <w:sz w:val="20"/>
          <w:szCs w:val="20"/>
        </w:rPr>
        <w:t>Regards sur la terre - L'annuel du développement durable</w:t>
      </w:r>
      <w:r w:rsidRPr="00573667">
        <w:rPr>
          <w:rFonts w:ascii="Arial Narrow" w:hAnsi="Arial Narrow" w:cs="Arial"/>
          <w:sz w:val="20"/>
          <w:szCs w:val="20"/>
        </w:rPr>
        <w:t xml:space="preserve">, Paris: Sciences Po. </w:t>
      </w:r>
      <w:r w:rsidRPr="00CD1AE8">
        <w:rPr>
          <w:rFonts w:ascii="Arial Narrow" w:hAnsi="Arial Narrow" w:cs="Arial"/>
          <w:sz w:val="20"/>
          <w:szCs w:val="20"/>
          <w:lang w:val="en-US"/>
        </w:rPr>
        <w:t>Les Presses, pp. 231-240.</w:t>
      </w:r>
    </w:p>
    <w:p w14:paraId="27416E09" w14:textId="77777777" w:rsidR="00824D5F" w:rsidRDefault="00510DF2">
      <w:pPr>
        <w:spacing w:before="120" w:after="120"/>
        <w:rPr>
          <w:rFonts w:ascii="Arial Narrow" w:hAnsi="Arial Narrow" w:cs="Arial"/>
          <w:sz w:val="20"/>
          <w:szCs w:val="20"/>
          <w:lang w:val="en-US"/>
        </w:rPr>
      </w:pPr>
      <w:r w:rsidRPr="00CD1AE8">
        <w:rPr>
          <w:rFonts w:ascii="Arial Narrow" w:hAnsi="Arial Narrow" w:cs="Arial"/>
          <w:sz w:val="20"/>
          <w:szCs w:val="20"/>
          <w:lang w:val="en-US"/>
        </w:rPr>
        <w:t>Pattaroni</w:t>
      </w:r>
      <w:r w:rsidR="00734DE2" w:rsidRPr="00CD1AE8">
        <w:rPr>
          <w:rFonts w:ascii="Arial Narrow" w:hAnsi="Arial Narrow" w:cs="Arial"/>
          <w:sz w:val="20"/>
          <w:szCs w:val="20"/>
          <w:lang w:val="en-US"/>
        </w:rPr>
        <w:t xml:space="preserve"> L.</w:t>
      </w:r>
      <w:r w:rsidRPr="00CD1AE8">
        <w:rPr>
          <w:rFonts w:ascii="Arial Narrow" w:hAnsi="Arial Narrow" w:cs="Arial"/>
          <w:sz w:val="20"/>
          <w:szCs w:val="20"/>
          <w:lang w:val="en-US"/>
        </w:rPr>
        <w:t>, Baitsch</w:t>
      </w:r>
      <w:r w:rsidR="00734DE2" w:rsidRPr="00CD1AE8">
        <w:rPr>
          <w:rFonts w:ascii="Arial Narrow" w:hAnsi="Arial Narrow" w:cs="Arial"/>
          <w:sz w:val="20"/>
          <w:szCs w:val="20"/>
          <w:lang w:val="en-US"/>
        </w:rPr>
        <w:t xml:space="preserve"> T.</w:t>
      </w:r>
      <w:r w:rsidR="001373B1" w:rsidRPr="00CD1AE8">
        <w:rPr>
          <w:rFonts w:ascii="Arial Narrow" w:hAnsi="Arial Narrow" w:cs="Arial"/>
          <w:sz w:val="20"/>
          <w:szCs w:val="20"/>
          <w:lang w:val="en-US"/>
        </w:rPr>
        <w:t xml:space="preserve"> (2015)</w:t>
      </w:r>
      <w:r w:rsidRPr="00CD1AE8">
        <w:rPr>
          <w:rFonts w:ascii="Arial Narrow" w:hAnsi="Arial Narrow" w:cs="Arial"/>
          <w:sz w:val="20"/>
          <w:szCs w:val="20"/>
          <w:lang w:val="en-US"/>
        </w:rPr>
        <w:t xml:space="preserve">. Urbanization Regimes of the Ordinary City. In </w:t>
      </w:r>
      <w:r w:rsidR="00CD1AE8" w:rsidRPr="000570C5">
        <w:rPr>
          <w:rFonts w:ascii="Arial Narrow" w:hAnsi="Arial Narrow" w:cs="Arial"/>
          <w:sz w:val="20"/>
          <w:szCs w:val="20"/>
          <w:lang w:val="en-US"/>
        </w:rPr>
        <w:t>Vincent-Geslin S., Pedrazzini Y., Adly H., Zorro Y</w:t>
      </w:r>
      <w:r w:rsidR="00CD1AE8">
        <w:rPr>
          <w:rFonts w:ascii="Arial Narrow" w:hAnsi="Arial Narrow" w:cs="Arial"/>
          <w:sz w:val="20"/>
          <w:szCs w:val="20"/>
          <w:lang w:val="en-US"/>
        </w:rPr>
        <w:t>.</w:t>
      </w:r>
      <w:r w:rsidR="00CD1AE8" w:rsidRPr="00CD1AE8">
        <w:rPr>
          <w:rFonts w:ascii="Arial Narrow" w:hAnsi="Arial Narrow" w:cs="Arial"/>
          <w:i/>
          <w:sz w:val="20"/>
          <w:szCs w:val="20"/>
          <w:lang w:val="en-US"/>
        </w:rPr>
        <w:t xml:space="preserve"> </w:t>
      </w:r>
      <w:r w:rsidRPr="00CD1AE8">
        <w:rPr>
          <w:rFonts w:ascii="Arial Narrow" w:hAnsi="Arial Narrow" w:cs="Arial"/>
          <w:i/>
          <w:sz w:val="20"/>
          <w:szCs w:val="20"/>
          <w:lang w:val="en-US"/>
        </w:rPr>
        <w:t>Urban Translations. Interdisciplinarity in Urban Studie</w:t>
      </w:r>
      <w:r w:rsidRPr="00CD1AE8">
        <w:rPr>
          <w:rFonts w:ascii="Arial Narrow" w:hAnsi="Arial Narrow" w:cs="Arial"/>
          <w:sz w:val="20"/>
          <w:szCs w:val="20"/>
          <w:lang w:val="en-US"/>
        </w:rPr>
        <w:t xml:space="preserve">s, </w:t>
      </w:r>
      <w:r w:rsidR="00734DE2" w:rsidRPr="00CD1AE8">
        <w:rPr>
          <w:rFonts w:ascii="Arial Narrow" w:hAnsi="Arial Narrow" w:cs="Arial"/>
          <w:sz w:val="20"/>
          <w:szCs w:val="20"/>
          <w:lang w:val="en-US"/>
        </w:rPr>
        <w:t xml:space="preserve">pp. </w:t>
      </w:r>
      <w:r w:rsidRPr="00CD1AE8">
        <w:rPr>
          <w:rFonts w:ascii="Arial Narrow" w:hAnsi="Arial Narrow" w:cs="Arial"/>
          <w:sz w:val="20"/>
          <w:szCs w:val="20"/>
          <w:lang w:val="en-US"/>
        </w:rPr>
        <w:t>115–36. Lausanne and Oxford, UK: Routledge</w:t>
      </w:r>
      <w:r w:rsidR="001373B1" w:rsidRPr="00CD1AE8">
        <w:rPr>
          <w:rFonts w:ascii="Arial Narrow" w:hAnsi="Arial Narrow" w:cs="Arial"/>
          <w:sz w:val="20"/>
          <w:szCs w:val="20"/>
          <w:lang w:val="en-US"/>
        </w:rPr>
        <w:t>.</w:t>
      </w:r>
    </w:p>
    <w:p w14:paraId="74D62E1F" w14:textId="0D43C007" w:rsidR="0003393E" w:rsidRPr="0095311E" w:rsidRDefault="0003393E">
      <w:pPr>
        <w:spacing w:before="120" w:after="120"/>
        <w:rPr>
          <w:rFonts w:ascii="Arial Narrow" w:hAnsi="Arial Narrow" w:cs="Arial"/>
          <w:sz w:val="20"/>
          <w:szCs w:val="20"/>
          <w:lang w:val="fr-CH"/>
          <w:rPrChange w:id="136" w:author="Bolay Jean-Claude" w:date="2018-08-15T11:40:00Z">
            <w:rPr>
              <w:rFonts w:ascii="Arial Narrow" w:hAnsi="Arial Narrow" w:cs="Arial"/>
              <w:sz w:val="20"/>
              <w:szCs w:val="20"/>
              <w:lang w:val="fr-CH"/>
            </w:rPr>
          </w:rPrChange>
        </w:rPr>
      </w:pPr>
      <w:r w:rsidRPr="0095311E">
        <w:rPr>
          <w:rFonts w:ascii="Arial Narrow" w:hAnsi="Arial Narrow" w:cs="Arial"/>
          <w:sz w:val="20"/>
          <w:szCs w:val="20"/>
          <w:lang w:val="fr-CH"/>
          <w:rPrChange w:id="137" w:author="Bolay Jean-Claude" w:date="2018-08-15T11:40:00Z">
            <w:rPr>
              <w:rFonts w:ascii="Arial Narrow" w:hAnsi="Arial Narrow" w:cs="Arial"/>
              <w:sz w:val="20"/>
              <w:szCs w:val="20"/>
              <w:highlight w:val="yellow"/>
              <w:lang w:val="fr-CH"/>
            </w:rPr>
          </w:rPrChange>
        </w:rPr>
        <w:t xml:space="preserve">Pedrazzini Y. (à paraître), Punkspace: repenser radicalement les cultures urbaines au 21ème siècle, in : L. Pattaroni, dir., </w:t>
      </w:r>
      <w:r w:rsidRPr="0095311E">
        <w:rPr>
          <w:rFonts w:ascii="Arial Narrow" w:hAnsi="Arial Narrow" w:cs="Arial"/>
          <w:i/>
          <w:sz w:val="20"/>
          <w:szCs w:val="20"/>
          <w:lang w:val="fr-CH"/>
          <w:rPrChange w:id="138" w:author="Bolay Jean-Claude" w:date="2018-08-15T11:40:00Z">
            <w:rPr>
              <w:rFonts w:ascii="Arial Narrow" w:hAnsi="Arial Narrow" w:cs="Arial"/>
              <w:i/>
              <w:sz w:val="20"/>
              <w:szCs w:val="20"/>
              <w:highlight w:val="yellow"/>
              <w:lang w:val="fr-CH"/>
            </w:rPr>
          </w:rPrChange>
        </w:rPr>
        <w:t>La contre-culture en place</w:t>
      </w:r>
      <w:r w:rsidRPr="0095311E">
        <w:rPr>
          <w:rFonts w:ascii="Arial Narrow" w:hAnsi="Arial Narrow" w:cs="Arial"/>
          <w:sz w:val="20"/>
          <w:szCs w:val="20"/>
          <w:lang w:val="fr-CH"/>
          <w:rPrChange w:id="139" w:author="Bolay Jean-Claude" w:date="2018-08-15T11:40:00Z">
            <w:rPr>
              <w:rFonts w:ascii="Arial Narrow" w:hAnsi="Arial Narrow" w:cs="Arial"/>
              <w:sz w:val="20"/>
              <w:szCs w:val="20"/>
              <w:highlight w:val="yellow"/>
              <w:lang w:val="fr-CH"/>
            </w:rPr>
          </w:rPrChange>
        </w:rPr>
        <w:t>, Genève :</w:t>
      </w:r>
      <w:r w:rsidR="00EA2AF9" w:rsidRPr="0095311E">
        <w:rPr>
          <w:rFonts w:ascii="Arial Narrow" w:hAnsi="Arial Narrow" w:cs="Arial"/>
          <w:sz w:val="20"/>
          <w:szCs w:val="20"/>
          <w:lang w:val="fr-CH"/>
          <w:rPrChange w:id="140" w:author="Bolay Jean-Claude" w:date="2018-08-15T11:40:00Z">
            <w:rPr>
              <w:rFonts w:ascii="Arial Narrow" w:hAnsi="Arial Narrow" w:cs="Arial"/>
              <w:sz w:val="20"/>
              <w:szCs w:val="20"/>
              <w:highlight w:val="yellow"/>
              <w:lang w:val="fr-CH"/>
            </w:rPr>
          </w:rPrChange>
        </w:rPr>
        <w:t xml:space="preserve"> MétisP</w:t>
      </w:r>
      <w:r w:rsidRPr="0095311E">
        <w:rPr>
          <w:rFonts w:ascii="Arial Narrow" w:hAnsi="Arial Narrow" w:cs="Arial"/>
          <w:sz w:val="20"/>
          <w:szCs w:val="20"/>
          <w:lang w:val="fr-CH"/>
          <w:rPrChange w:id="141" w:author="Bolay Jean-Claude" w:date="2018-08-15T11:40:00Z">
            <w:rPr>
              <w:rFonts w:ascii="Arial Narrow" w:hAnsi="Arial Narrow" w:cs="Arial"/>
              <w:sz w:val="20"/>
              <w:szCs w:val="20"/>
              <w:highlight w:val="yellow"/>
              <w:lang w:val="fr-CH"/>
            </w:rPr>
          </w:rPrChange>
        </w:rPr>
        <w:t>resse</w:t>
      </w:r>
      <w:r w:rsidR="00EA2AF9" w:rsidRPr="0095311E">
        <w:rPr>
          <w:rFonts w:ascii="Arial Narrow" w:hAnsi="Arial Narrow" w:cs="Arial"/>
          <w:sz w:val="20"/>
          <w:szCs w:val="20"/>
          <w:lang w:val="fr-CH"/>
          <w:rPrChange w:id="142" w:author="Bolay Jean-Claude" w:date="2018-08-15T11:40:00Z">
            <w:rPr>
              <w:rFonts w:ascii="Arial Narrow" w:hAnsi="Arial Narrow" w:cs="Arial"/>
              <w:sz w:val="20"/>
              <w:szCs w:val="20"/>
              <w:highlight w:val="yellow"/>
              <w:lang w:val="fr-CH"/>
            </w:rPr>
          </w:rPrChange>
        </w:rPr>
        <w:t>s</w:t>
      </w:r>
      <w:r w:rsidRPr="0095311E">
        <w:rPr>
          <w:rFonts w:ascii="Arial Narrow" w:hAnsi="Arial Narrow" w:cs="Arial"/>
          <w:sz w:val="20"/>
          <w:szCs w:val="20"/>
          <w:lang w:val="fr-CH"/>
          <w:rPrChange w:id="143" w:author="Bolay Jean-Claude" w:date="2018-08-15T11:40:00Z">
            <w:rPr>
              <w:rFonts w:ascii="Arial Narrow" w:hAnsi="Arial Narrow" w:cs="Arial"/>
              <w:sz w:val="20"/>
              <w:szCs w:val="20"/>
              <w:highlight w:val="yellow"/>
              <w:lang w:val="fr-CH"/>
            </w:rPr>
          </w:rPrChange>
        </w:rPr>
        <w:t>.</w:t>
      </w:r>
    </w:p>
    <w:p w14:paraId="14271927" w14:textId="77777777" w:rsidR="00824D5F" w:rsidRPr="00CD1AE8" w:rsidRDefault="00A4294D" w:rsidP="0095311E">
      <w:pPr>
        <w:pStyle w:val="noticetitle"/>
        <w:spacing w:beforeLines="0" w:before="120" w:afterLines="0" w:after="120"/>
        <w:jc w:val="both"/>
        <w:rPr>
          <w:rStyle w:val="infoscienceauthors"/>
          <w:rFonts w:ascii="Arial Narrow" w:hAnsi="Arial Narrow" w:cs="Arial"/>
          <w:sz w:val="22"/>
          <w:szCs w:val="20"/>
          <w:lang w:val="en-US"/>
        </w:rPr>
      </w:pPr>
      <w:r w:rsidRPr="0095311E">
        <w:rPr>
          <w:rStyle w:val="infoscienceauthors"/>
          <w:rFonts w:ascii="Arial Narrow" w:hAnsi="Arial Narrow" w:cs="Arial"/>
          <w:szCs w:val="20"/>
          <w:rPrChange w:id="144" w:author="Bolay Jean-Claude" w:date="2018-08-15T11:40:00Z">
            <w:rPr>
              <w:rStyle w:val="infoscienceauthors"/>
              <w:rFonts w:ascii="Arial Narrow" w:hAnsi="Arial Narrow" w:cs="Arial"/>
              <w:szCs w:val="20"/>
            </w:rPr>
          </w:rPrChange>
        </w:rPr>
        <w:t>Pedrazzini Y., Vincent-Geslin S. Thorer A. (2014).</w:t>
      </w:r>
      <w:r w:rsidRPr="0095311E">
        <w:rPr>
          <w:rFonts w:ascii="Arial Narrow" w:hAnsi="Arial Narrow" w:cs="Arial"/>
          <w:szCs w:val="20"/>
          <w:rPrChange w:id="145" w:author="Bolay Jean-Claude" w:date="2018-08-15T11:40:00Z">
            <w:rPr>
              <w:rFonts w:ascii="Arial Narrow" w:hAnsi="Arial Narrow" w:cs="Arial"/>
              <w:szCs w:val="20"/>
            </w:rPr>
          </w:rPrChange>
        </w:rPr>
        <w:t xml:space="preserve"> </w:t>
      </w:r>
      <w:r w:rsidRPr="0095311E">
        <w:rPr>
          <w:rStyle w:val="infosciencetitle"/>
          <w:rFonts w:ascii="Arial Narrow" w:hAnsi="Arial Narrow" w:cs="Arial"/>
          <w:szCs w:val="20"/>
          <w:rPrChange w:id="146" w:author="Bolay Jean-Claude" w:date="2018-08-15T11:40:00Z">
            <w:rPr>
              <w:rStyle w:val="infosciencetitle"/>
              <w:rFonts w:ascii="Arial Narrow" w:hAnsi="Arial Narrow" w:cs="Arial"/>
              <w:szCs w:val="20"/>
            </w:rPr>
          </w:rPrChange>
        </w:rPr>
        <w:t>Violence of Urbanization, Poor Neighbourhoods and Large-Scale Projects:</w:t>
      </w:r>
      <w:r w:rsidRPr="00573667">
        <w:rPr>
          <w:rStyle w:val="infosciencetitle"/>
          <w:rFonts w:ascii="Arial Narrow" w:hAnsi="Arial Narrow" w:cs="Arial"/>
          <w:szCs w:val="20"/>
        </w:rPr>
        <w:t xml:space="preserve"> Lessons from Addis Ababa, Ethiopia,</w:t>
      </w:r>
      <w:r w:rsidRPr="00573667">
        <w:rPr>
          <w:rFonts w:ascii="Arial Narrow" w:hAnsi="Arial Narrow" w:cs="Arial"/>
          <w:szCs w:val="20"/>
        </w:rPr>
        <w:t xml:space="preserve"> </w:t>
      </w:r>
      <w:r w:rsidRPr="00573667">
        <w:rPr>
          <w:rStyle w:val="infosciencehost"/>
          <w:rFonts w:ascii="Arial Narrow" w:hAnsi="Arial Narrow" w:cs="Arial"/>
          <w:i/>
          <w:szCs w:val="20"/>
        </w:rPr>
        <w:t>Built Environment</w:t>
      </w:r>
      <w:r w:rsidRPr="00573667">
        <w:rPr>
          <w:rStyle w:val="infosciencehost"/>
          <w:rFonts w:ascii="Arial Narrow" w:hAnsi="Arial Narrow" w:cs="Arial"/>
          <w:szCs w:val="20"/>
        </w:rPr>
        <w:t>, vol. 40, num. 3 / Autumn, p. 419-432</w:t>
      </w:r>
      <w:r w:rsidRPr="00573667">
        <w:rPr>
          <w:rFonts w:ascii="Arial Narrow" w:hAnsi="Arial Narrow" w:cs="Arial"/>
          <w:szCs w:val="20"/>
        </w:rPr>
        <w:t>.</w:t>
      </w:r>
    </w:p>
    <w:p w14:paraId="3AFCA464" w14:textId="77777777" w:rsidR="00824D5F" w:rsidRPr="00573667" w:rsidRDefault="00510DF2" w:rsidP="0095311E">
      <w:pPr>
        <w:pStyle w:val="noticetitle"/>
        <w:spacing w:beforeLines="0" w:before="120" w:afterLines="0" w:after="120"/>
        <w:jc w:val="both"/>
        <w:rPr>
          <w:rFonts w:ascii="Arial Narrow" w:hAnsi="Arial Narrow" w:cs="Arial"/>
          <w:szCs w:val="20"/>
        </w:rPr>
      </w:pPr>
      <w:r w:rsidRPr="0085658C">
        <w:rPr>
          <w:rStyle w:val="infoscienceauthors"/>
          <w:rFonts w:ascii="Arial Narrow" w:hAnsi="Arial Narrow" w:cs="Arial"/>
          <w:szCs w:val="20"/>
        </w:rPr>
        <w:t>Pedrazzini</w:t>
      </w:r>
      <w:r w:rsidR="004155D4" w:rsidRPr="0085658C">
        <w:rPr>
          <w:rStyle w:val="infoscienceauthors"/>
          <w:rFonts w:ascii="Arial Narrow" w:hAnsi="Arial Narrow" w:cs="Arial"/>
          <w:szCs w:val="20"/>
        </w:rPr>
        <w:t>,</w:t>
      </w:r>
      <w:r w:rsidRPr="00573667">
        <w:rPr>
          <w:rStyle w:val="infoscienceauthors"/>
          <w:rFonts w:ascii="Arial Narrow" w:hAnsi="Arial Narrow" w:cs="Arial"/>
          <w:szCs w:val="20"/>
        </w:rPr>
        <w:t xml:space="preserve"> Y. (2014),</w:t>
      </w:r>
      <w:r w:rsidRPr="00573667">
        <w:rPr>
          <w:rFonts w:ascii="Arial Narrow" w:hAnsi="Arial Narrow" w:cs="Arial"/>
          <w:szCs w:val="20"/>
        </w:rPr>
        <w:t xml:space="preserve"> </w:t>
      </w:r>
      <w:r w:rsidRPr="00573667">
        <w:rPr>
          <w:rStyle w:val="infosciencetitle"/>
          <w:rFonts w:ascii="Arial Narrow" w:hAnsi="Arial Narrow" w:cs="Arial"/>
          <w:szCs w:val="20"/>
        </w:rPr>
        <w:t>"The Gang of the barrio": Invention and Negative Transnationalization of a Latin American Figure of Urbanity,</w:t>
      </w:r>
      <w:r w:rsidRPr="00573667">
        <w:rPr>
          <w:rFonts w:ascii="Arial Narrow" w:hAnsi="Arial Narrow" w:cs="Arial"/>
          <w:szCs w:val="20"/>
        </w:rPr>
        <w:t xml:space="preserve"> </w:t>
      </w:r>
      <w:r w:rsidRPr="00573667">
        <w:rPr>
          <w:rStyle w:val="infosciencehost"/>
          <w:rFonts w:ascii="Arial Narrow" w:hAnsi="Arial Narrow" w:cs="Arial"/>
          <w:szCs w:val="20"/>
        </w:rPr>
        <w:t xml:space="preserve">in </w:t>
      </w:r>
      <w:r w:rsidRPr="00573667">
        <w:rPr>
          <w:rStyle w:val="infosciencehost"/>
          <w:rFonts w:ascii="Arial Narrow" w:hAnsi="Arial Narrow" w:cs="Arial"/>
          <w:i/>
          <w:szCs w:val="20"/>
        </w:rPr>
        <w:t>Transbordering Latin Americas: Liminal Places, Cultures, and Powers (T)Her</w:t>
      </w:r>
      <w:r w:rsidRPr="00573667">
        <w:rPr>
          <w:rStyle w:val="infosciencehost"/>
          <w:rFonts w:ascii="Arial Narrow" w:hAnsi="Arial Narrow" w:cs="Arial"/>
          <w:szCs w:val="20"/>
        </w:rPr>
        <w:t>e, p. 61-76</w:t>
      </w:r>
      <w:r w:rsidR="004155D4" w:rsidRPr="00573667">
        <w:rPr>
          <w:rStyle w:val="infosciencehost"/>
          <w:rFonts w:ascii="Arial Narrow" w:hAnsi="Arial Narrow" w:cs="Arial"/>
          <w:szCs w:val="20"/>
        </w:rPr>
        <w:t>.</w:t>
      </w:r>
      <w:r w:rsidRPr="00573667">
        <w:rPr>
          <w:rFonts w:ascii="Arial Narrow" w:hAnsi="Arial Narrow" w:cs="Arial"/>
          <w:szCs w:val="20"/>
        </w:rPr>
        <w:t xml:space="preserve"> </w:t>
      </w:r>
      <w:r w:rsidR="004155D4" w:rsidRPr="00573667">
        <w:rPr>
          <w:rStyle w:val="infoscienceseries"/>
          <w:rFonts w:ascii="Arial Narrow" w:hAnsi="Arial Narrow" w:cs="Arial"/>
          <w:szCs w:val="20"/>
        </w:rPr>
        <w:t xml:space="preserve">Research in Transnationalism 28. </w:t>
      </w:r>
      <w:r w:rsidRPr="00573667">
        <w:rPr>
          <w:rFonts w:ascii="Arial Narrow" w:hAnsi="Arial Narrow" w:cs="Arial"/>
          <w:szCs w:val="20"/>
        </w:rPr>
        <w:t xml:space="preserve">New York: </w:t>
      </w:r>
      <w:r w:rsidRPr="00573667">
        <w:rPr>
          <w:rStyle w:val="infoscienceseries"/>
          <w:rFonts w:ascii="Arial Narrow" w:hAnsi="Arial Narrow" w:cs="Arial"/>
          <w:szCs w:val="20"/>
        </w:rPr>
        <w:t>Routledge -</w:t>
      </w:r>
      <w:r w:rsidR="001373B1" w:rsidRPr="00573667">
        <w:rPr>
          <w:rFonts w:ascii="Arial Narrow" w:hAnsi="Arial Narrow" w:cs="Arial"/>
          <w:szCs w:val="20"/>
        </w:rPr>
        <w:t>.</w:t>
      </w:r>
    </w:p>
    <w:p w14:paraId="46A42DF5" w14:textId="77777777" w:rsidR="00824D5F" w:rsidRPr="00CD1AE8" w:rsidRDefault="00510DF2" w:rsidP="0095311E">
      <w:pPr>
        <w:pStyle w:val="noticetitle"/>
        <w:spacing w:beforeLines="0" w:before="120" w:afterLines="0" w:after="120"/>
        <w:jc w:val="both"/>
        <w:rPr>
          <w:rStyle w:val="Accentuation"/>
          <w:rFonts w:ascii="Arial Narrow" w:hAnsi="Arial Narrow" w:cs="Arial"/>
          <w:sz w:val="22"/>
          <w:szCs w:val="20"/>
          <w:lang w:val="fr-CH"/>
        </w:rPr>
      </w:pPr>
      <w:r w:rsidRPr="00573667">
        <w:rPr>
          <w:rStyle w:val="infoscienceauthors"/>
          <w:rFonts w:ascii="Arial Narrow" w:hAnsi="Arial Narrow" w:cs="Arial"/>
          <w:szCs w:val="20"/>
          <w:lang w:val="fr-CH"/>
        </w:rPr>
        <w:t>Pedrazzini Y.</w:t>
      </w:r>
      <w:r w:rsidRPr="00573667">
        <w:rPr>
          <w:rFonts w:ascii="Arial Narrow" w:hAnsi="Arial Narrow" w:cs="Arial"/>
          <w:szCs w:val="20"/>
          <w:lang w:val="fr-CH"/>
        </w:rPr>
        <w:t xml:space="preserve"> </w:t>
      </w:r>
      <w:r w:rsidR="001373B1" w:rsidRPr="00573667">
        <w:rPr>
          <w:rFonts w:ascii="Arial Narrow" w:hAnsi="Arial Narrow" w:cs="Arial"/>
          <w:szCs w:val="20"/>
          <w:lang w:val="fr-CH"/>
        </w:rPr>
        <w:t xml:space="preserve">(2012). </w:t>
      </w:r>
      <w:r w:rsidRPr="00573667">
        <w:rPr>
          <w:rStyle w:val="infosciencetitle"/>
          <w:rFonts w:ascii="Arial Narrow" w:hAnsi="Arial Narrow" w:cs="Arial"/>
          <w:szCs w:val="20"/>
          <w:lang w:val="fr-CH"/>
        </w:rPr>
        <w:t>Fragmentation sécuritaire et urbanisme de la peur: notes sur les nouvelles guerres de sécession</w:t>
      </w:r>
      <w:r w:rsidR="001373B1" w:rsidRPr="00573667">
        <w:rPr>
          <w:rStyle w:val="infosciencetitle"/>
          <w:rFonts w:ascii="Arial Narrow" w:hAnsi="Arial Narrow" w:cs="Arial"/>
          <w:szCs w:val="20"/>
          <w:lang w:val="fr-CH"/>
        </w:rPr>
        <w:t>.</w:t>
      </w:r>
      <w:r w:rsidRPr="00573667">
        <w:rPr>
          <w:rFonts w:ascii="Arial Narrow" w:hAnsi="Arial Narrow" w:cs="Arial"/>
          <w:szCs w:val="20"/>
          <w:lang w:val="fr-CH"/>
        </w:rPr>
        <w:t xml:space="preserve"> </w:t>
      </w:r>
      <w:r w:rsidRPr="0095311E">
        <w:rPr>
          <w:rStyle w:val="infosciencehost"/>
          <w:rFonts w:ascii="Arial Narrow" w:hAnsi="Arial Narrow" w:cs="Arial"/>
          <w:i/>
          <w:szCs w:val="20"/>
          <w:lang w:val="fr-CH"/>
        </w:rPr>
        <w:t>URBIA</w:t>
      </w:r>
      <w:r w:rsidRPr="00573667">
        <w:rPr>
          <w:rStyle w:val="infosciencehost"/>
          <w:rFonts w:ascii="Arial Narrow" w:hAnsi="Arial Narrow" w:cs="Arial"/>
          <w:szCs w:val="20"/>
          <w:lang w:val="fr-CH"/>
        </w:rPr>
        <w:t xml:space="preserve"> - Les cahiers du développement durable, 14, p</w:t>
      </w:r>
      <w:r w:rsidR="00A4294D" w:rsidRPr="00573667">
        <w:rPr>
          <w:rStyle w:val="infosciencehost"/>
          <w:rFonts w:ascii="Arial Narrow" w:hAnsi="Arial Narrow" w:cs="Arial"/>
          <w:szCs w:val="20"/>
          <w:lang w:val="fr-CH"/>
        </w:rPr>
        <w:t xml:space="preserve">p. </w:t>
      </w:r>
      <w:r w:rsidRPr="00573667">
        <w:rPr>
          <w:rStyle w:val="infosciencehost"/>
          <w:rFonts w:ascii="Arial Narrow" w:hAnsi="Arial Narrow" w:cs="Arial"/>
          <w:szCs w:val="20"/>
          <w:lang w:val="fr-CH"/>
        </w:rPr>
        <w:t>11-28</w:t>
      </w:r>
      <w:r w:rsidRPr="00573667">
        <w:rPr>
          <w:rFonts w:ascii="Arial Narrow" w:hAnsi="Arial Narrow" w:cs="Arial"/>
          <w:szCs w:val="20"/>
          <w:lang w:val="fr-CH"/>
        </w:rPr>
        <w:t>.</w:t>
      </w:r>
    </w:p>
    <w:p w14:paraId="0CDC2723" w14:textId="77777777" w:rsidR="0003393E" w:rsidRPr="00573667" w:rsidRDefault="0003393E" w:rsidP="0003393E">
      <w:pPr>
        <w:pStyle w:val="noticetitle"/>
        <w:spacing w:beforeLines="0" w:before="120" w:afterLines="0" w:after="120"/>
        <w:jc w:val="both"/>
        <w:rPr>
          <w:rStyle w:val="infoscienceauthors"/>
          <w:rFonts w:ascii="Arial Narrow" w:hAnsi="Arial Narrow" w:cs="Arial"/>
          <w:sz w:val="22"/>
          <w:szCs w:val="20"/>
          <w:lang w:val="fr-CH"/>
        </w:rPr>
      </w:pPr>
      <w:r w:rsidRPr="0095311E">
        <w:rPr>
          <w:rStyle w:val="infoscienceauthors"/>
          <w:rFonts w:ascii="Arial Narrow" w:hAnsi="Arial Narrow" w:cs="Arial"/>
          <w:szCs w:val="20"/>
          <w:lang w:val="fr-CH"/>
        </w:rPr>
        <w:t>Pedrazzini Y., Desrosiers-Lauzon G. (2011).</w:t>
      </w:r>
      <w:r w:rsidRPr="0095311E">
        <w:rPr>
          <w:rFonts w:ascii="Arial Narrow" w:hAnsi="Arial Narrow" w:cs="Arial"/>
          <w:szCs w:val="20"/>
          <w:lang w:val="fr-CH"/>
        </w:rPr>
        <w:t xml:space="preserve"> </w:t>
      </w:r>
      <w:r w:rsidRPr="00573667">
        <w:rPr>
          <w:rStyle w:val="infosciencetitle"/>
          <w:rFonts w:ascii="Arial Narrow" w:hAnsi="Arial Narrow" w:cs="Arial"/>
          <w:szCs w:val="20"/>
        </w:rPr>
        <w:t>Asphalt bandits: Fear, insecurity, and uncertainty in the Latin American city,</w:t>
      </w:r>
      <w:r w:rsidRPr="00573667">
        <w:rPr>
          <w:rFonts w:ascii="Arial Narrow" w:hAnsi="Arial Narrow" w:cs="Arial"/>
          <w:szCs w:val="20"/>
        </w:rPr>
        <w:t xml:space="preserve"> </w:t>
      </w:r>
      <w:r w:rsidRPr="00573667">
        <w:rPr>
          <w:rStyle w:val="infosciencehost"/>
          <w:rFonts w:ascii="Arial Narrow" w:hAnsi="Arial Narrow" w:cs="Arial"/>
          <w:i/>
          <w:szCs w:val="20"/>
        </w:rPr>
        <w:t>Emotion, Space and Society</w:t>
      </w:r>
      <w:r w:rsidRPr="00573667">
        <w:rPr>
          <w:rStyle w:val="infosciencehost"/>
          <w:rFonts w:ascii="Arial Narrow" w:hAnsi="Arial Narrow" w:cs="Arial"/>
          <w:szCs w:val="20"/>
        </w:rPr>
        <w:t xml:space="preserve">, vol. 4, num. Issue 2 "Urbanity, Fear and political Action: Explorations of Intersections", dir. </w:t>
      </w:r>
      <w:r w:rsidRPr="00CD1AE8">
        <w:rPr>
          <w:rStyle w:val="infosciencehost"/>
          <w:rFonts w:ascii="Arial Narrow" w:hAnsi="Arial Narrow" w:cs="Arial"/>
          <w:szCs w:val="20"/>
          <w:lang w:val="fr-CH"/>
        </w:rPr>
        <w:t>J.-A. Boudreau, pp. 95-103</w:t>
      </w:r>
      <w:r w:rsidRPr="00CD1AE8">
        <w:rPr>
          <w:rFonts w:ascii="Arial Narrow" w:hAnsi="Arial Narrow" w:cs="Arial"/>
          <w:szCs w:val="20"/>
          <w:lang w:val="fr-CH"/>
        </w:rPr>
        <w:t>.</w:t>
      </w:r>
    </w:p>
    <w:p w14:paraId="2383F0F7" w14:textId="77777777" w:rsidR="00824D5F" w:rsidRPr="00573667" w:rsidRDefault="00510DF2">
      <w:pPr>
        <w:spacing w:before="120" w:after="120"/>
        <w:rPr>
          <w:rFonts w:ascii="Arial Narrow" w:hAnsi="Arial Narrow" w:cs="Arial"/>
          <w:sz w:val="20"/>
          <w:szCs w:val="20"/>
        </w:rPr>
      </w:pPr>
      <w:r w:rsidRPr="00573667">
        <w:rPr>
          <w:rFonts w:ascii="Arial Narrow" w:hAnsi="Arial Narrow" w:cs="Arial"/>
          <w:sz w:val="20"/>
          <w:szCs w:val="20"/>
        </w:rPr>
        <w:t>Pedrazzini</w:t>
      </w:r>
      <w:r w:rsidR="004155D4" w:rsidRPr="00573667">
        <w:rPr>
          <w:rFonts w:ascii="Arial Narrow" w:hAnsi="Arial Narrow" w:cs="Arial"/>
          <w:sz w:val="20"/>
          <w:szCs w:val="20"/>
        </w:rPr>
        <w:t>,</w:t>
      </w:r>
      <w:r w:rsidRPr="00573667">
        <w:rPr>
          <w:rFonts w:ascii="Arial Narrow" w:hAnsi="Arial Narrow" w:cs="Arial"/>
          <w:sz w:val="20"/>
          <w:szCs w:val="20"/>
        </w:rPr>
        <w:t xml:space="preserve"> Y. (2005), </w:t>
      </w:r>
      <w:r w:rsidRPr="00573667">
        <w:rPr>
          <w:rFonts w:ascii="Arial Narrow" w:hAnsi="Arial Narrow" w:cs="Arial"/>
          <w:i/>
          <w:sz w:val="20"/>
          <w:szCs w:val="20"/>
        </w:rPr>
        <w:t>La violence des villes</w:t>
      </w:r>
      <w:r w:rsidRPr="00573667">
        <w:rPr>
          <w:rFonts w:ascii="Arial Narrow" w:hAnsi="Arial Narrow" w:cs="Arial"/>
          <w:sz w:val="20"/>
          <w:szCs w:val="20"/>
        </w:rPr>
        <w:t>, Paris : L’Atelier.</w:t>
      </w:r>
    </w:p>
    <w:p w14:paraId="17BFE8DB" w14:textId="77777777" w:rsidR="008766F5" w:rsidRPr="00CD1AE8" w:rsidRDefault="008766F5">
      <w:pPr>
        <w:spacing w:before="120" w:after="120"/>
        <w:jc w:val="left"/>
        <w:rPr>
          <w:rFonts w:ascii="Arial Narrow" w:hAnsi="Arial Narrow" w:cs="Arial"/>
          <w:sz w:val="20"/>
          <w:szCs w:val="20"/>
          <w:lang w:val="fr-CH"/>
        </w:rPr>
      </w:pPr>
    </w:p>
    <w:p w14:paraId="3854EB15" w14:textId="77777777" w:rsidR="00510DF2" w:rsidRPr="00CD1AE8" w:rsidRDefault="00510DF2" w:rsidP="00894A48">
      <w:pPr>
        <w:spacing w:before="120" w:after="120"/>
        <w:jc w:val="left"/>
        <w:rPr>
          <w:rFonts w:ascii="Arial Narrow" w:hAnsi="Arial Narrow" w:cs="Arial"/>
          <w:sz w:val="20"/>
          <w:szCs w:val="20"/>
          <w:lang w:val="fr-CH"/>
        </w:rPr>
      </w:pPr>
      <w:r w:rsidRPr="00573667">
        <w:rPr>
          <w:rFonts w:ascii="Arial Narrow" w:hAnsi="Arial Narrow" w:cs="Arial"/>
          <w:b/>
          <w:sz w:val="20"/>
          <w:szCs w:val="20"/>
        </w:rPr>
        <w:t xml:space="preserve">Textes </w:t>
      </w:r>
      <w:r w:rsidR="007C4FFF" w:rsidRPr="00573667">
        <w:rPr>
          <w:rFonts w:ascii="Arial Narrow" w:hAnsi="Arial Narrow" w:cs="Arial"/>
          <w:b/>
          <w:sz w:val="20"/>
          <w:szCs w:val="20"/>
        </w:rPr>
        <w:t xml:space="preserve">de </w:t>
      </w:r>
      <w:r w:rsidRPr="00573667">
        <w:rPr>
          <w:rFonts w:ascii="Arial Narrow" w:hAnsi="Arial Narrow" w:cs="Arial"/>
          <w:b/>
          <w:sz w:val="20"/>
          <w:szCs w:val="20"/>
        </w:rPr>
        <w:t>référence</w:t>
      </w:r>
      <w:r w:rsidR="007C4FFF" w:rsidRPr="00573667">
        <w:rPr>
          <w:rFonts w:ascii="Arial Narrow" w:hAnsi="Arial Narrow" w:cs="Arial"/>
          <w:b/>
          <w:sz w:val="20"/>
          <w:szCs w:val="20"/>
        </w:rPr>
        <w:t> :</w:t>
      </w:r>
    </w:p>
    <w:p w14:paraId="2CCB5015" w14:textId="77777777" w:rsidR="00510DF2" w:rsidRPr="00573667" w:rsidRDefault="00510DF2" w:rsidP="00CB55E8">
      <w:pPr>
        <w:spacing w:before="120" w:after="120"/>
        <w:rPr>
          <w:rFonts w:ascii="Arial Narrow" w:hAnsi="Arial Narrow" w:cs="Arial"/>
          <w:sz w:val="20"/>
          <w:szCs w:val="20"/>
        </w:rPr>
      </w:pPr>
      <w:r w:rsidRPr="00573667">
        <w:rPr>
          <w:rFonts w:ascii="Arial Narrow" w:hAnsi="Arial Narrow" w:cs="Arial"/>
          <w:sz w:val="20"/>
          <w:szCs w:val="20"/>
        </w:rPr>
        <w:t>Agier M. (1999)</w:t>
      </w:r>
      <w:r w:rsidR="004155D4" w:rsidRPr="00573667">
        <w:rPr>
          <w:rFonts w:ascii="Arial Narrow" w:hAnsi="Arial Narrow" w:cs="Arial"/>
          <w:sz w:val="20"/>
          <w:szCs w:val="20"/>
        </w:rPr>
        <w:t>.</w:t>
      </w:r>
      <w:r w:rsidRPr="00573667">
        <w:rPr>
          <w:rFonts w:ascii="Arial Narrow" w:hAnsi="Arial Narrow" w:cs="Arial"/>
          <w:sz w:val="20"/>
          <w:szCs w:val="20"/>
        </w:rPr>
        <w:t xml:space="preserve"> </w:t>
      </w:r>
      <w:r w:rsidRPr="00573667">
        <w:rPr>
          <w:rFonts w:ascii="Arial Narrow" w:hAnsi="Arial Narrow" w:cs="Arial"/>
          <w:i/>
          <w:sz w:val="20"/>
          <w:szCs w:val="20"/>
        </w:rPr>
        <w:t>L’invention de la ville : banlieues, townships, invasions et favelas</w:t>
      </w:r>
      <w:r w:rsidR="004155D4" w:rsidRPr="00573667">
        <w:rPr>
          <w:rFonts w:ascii="Arial Narrow" w:hAnsi="Arial Narrow" w:cs="Arial"/>
          <w:sz w:val="20"/>
          <w:szCs w:val="20"/>
        </w:rPr>
        <w:t>.</w:t>
      </w:r>
      <w:r w:rsidRPr="00573667">
        <w:rPr>
          <w:rFonts w:ascii="Arial Narrow" w:hAnsi="Arial Narrow" w:cs="Arial"/>
          <w:sz w:val="20"/>
          <w:szCs w:val="20"/>
        </w:rPr>
        <w:t xml:space="preserve"> Amsterdam : Editions des Archives Contemporaines.</w:t>
      </w:r>
    </w:p>
    <w:p w14:paraId="0ECC0C19" w14:textId="77777777" w:rsidR="00510DF2" w:rsidRPr="00573667" w:rsidRDefault="00510DF2" w:rsidP="00CB55E8">
      <w:pPr>
        <w:spacing w:before="120" w:after="120"/>
        <w:rPr>
          <w:rFonts w:ascii="Arial Narrow" w:hAnsi="Arial Narrow" w:cs="Arial"/>
          <w:sz w:val="20"/>
          <w:szCs w:val="20"/>
          <w:lang w:val="en-GB"/>
        </w:rPr>
      </w:pPr>
      <w:r w:rsidRPr="00CD1AE8">
        <w:rPr>
          <w:rFonts w:ascii="Arial Narrow" w:hAnsi="Arial Narrow" w:cs="Arial"/>
          <w:sz w:val="20"/>
          <w:szCs w:val="20"/>
          <w:lang w:val="fr-CH"/>
        </w:rPr>
        <w:t>Brillembourg</w:t>
      </w:r>
      <w:r w:rsidR="00D335CA" w:rsidRPr="00CD1AE8">
        <w:rPr>
          <w:rFonts w:ascii="Arial Narrow" w:hAnsi="Arial Narrow" w:cs="Arial"/>
          <w:sz w:val="20"/>
          <w:szCs w:val="20"/>
          <w:lang w:val="fr-CH"/>
        </w:rPr>
        <w:t xml:space="preserve"> A.</w:t>
      </w:r>
      <w:r w:rsidRPr="00CD1AE8">
        <w:rPr>
          <w:rFonts w:ascii="Arial Narrow" w:hAnsi="Arial Narrow" w:cs="Arial"/>
          <w:sz w:val="20"/>
          <w:szCs w:val="20"/>
          <w:lang w:val="fr-CH"/>
        </w:rPr>
        <w:t>, Klumpner</w:t>
      </w:r>
      <w:r w:rsidR="00D335CA" w:rsidRPr="00CD1AE8">
        <w:rPr>
          <w:rFonts w:ascii="Arial Narrow" w:hAnsi="Arial Narrow" w:cs="Arial"/>
          <w:sz w:val="20"/>
          <w:szCs w:val="20"/>
          <w:lang w:val="fr-CH"/>
        </w:rPr>
        <w:t xml:space="preserve"> H.</w:t>
      </w:r>
      <w:r w:rsidR="001373B1" w:rsidRPr="00CD1AE8">
        <w:rPr>
          <w:rFonts w:ascii="Arial Narrow" w:hAnsi="Arial Narrow" w:cs="Arial"/>
          <w:sz w:val="20"/>
          <w:szCs w:val="20"/>
          <w:lang w:val="fr-CH"/>
        </w:rPr>
        <w:t xml:space="preserve"> (2013)</w:t>
      </w:r>
      <w:r w:rsidRPr="00CD1AE8">
        <w:rPr>
          <w:rFonts w:ascii="Arial Narrow" w:hAnsi="Arial Narrow" w:cs="Arial"/>
          <w:sz w:val="20"/>
          <w:szCs w:val="20"/>
          <w:lang w:val="fr-CH"/>
        </w:rPr>
        <w:t xml:space="preserve">. </w:t>
      </w:r>
      <w:r w:rsidRPr="00CD1AE8">
        <w:rPr>
          <w:rFonts w:ascii="Arial Narrow" w:hAnsi="Arial Narrow" w:cs="Arial"/>
          <w:i/>
          <w:sz w:val="20"/>
          <w:szCs w:val="20"/>
          <w:lang w:val="fr-CH"/>
        </w:rPr>
        <w:t>Torre David: Informal Vertical Communities</w:t>
      </w:r>
      <w:r w:rsidRPr="00CD1AE8">
        <w:rPr>
          <w:rFonts w:ascii="Arial Narrow" w:hAnsi="Arial Narrow" w:cs="Arial"/>
          <w:sz w:val="20"/>
          <w:szCs w:val="20"/>
          <w:lang w:val="fr-CH"/>
        </w:rPr>
        <w:t xml:space="preserve">. </w:t>
      </w:r>
      <w:r w:rsidRPr="00573667">
        <w:rPr>
          <w:rFonts w:ascii="Arial Narrow" w:hAnsi="Arial Narrow" w:cs="Arial"/>
          <w:sz w:val="20"/>
          <w:szCs w:val="20"/>
          <w:lang w:val="en-GB"/>
        </w:rPr>
        <w:t>Baden: Lars Müller Publ</w:t>
      </w:r>
      <w:r w:rsidR="00D335CA" w:rsidRPr="00573667">
        <w:rPr>
          <w:rFonts w:ascii="Arial Narrow" w:hAnsi="Arial Narrow" w:cs="Arial"/>
          <w:sz w:val="20"/>
          <w:szCs w:val="20"/>
          <w:lang w:val="en-GB"/>
        </w:rPr>
        <w:t>ishers</w:t>
      </w:r>
      <w:r w:rsidRPr="00573667">
        <w:rPr>
          <w:rFonts w:ascii="Arial Narrow" w:hAnsi="Arial Narrow" w:cs="Arial"/>
          <w:sz w:val="20"/>
          <w:szCs w:val="20"/>
          <w:lang w:val="en-GB"/>
        </w:rPr>
        <w:t>.</w:t>
      </w:r>
    </w:p>
    <w:p w14:paraId="44F8E616" w14:textId="77777777" w:rsidR="006157BC" w:rsidRPr="00573667" w:rsidRDefault="006157BC" w:rsidP="00CB55E8">
      <w:pPr>
        <w:spacing w:before="120" w:after="120"/>
        <w:rPr>
          <w:rFonts w:ascii="Arial Narrow" w:hAnsi="Arial Narrow" w:cs="Arial"/>
          <w:sz w:val="20"/>
          <w:szCs w:val="20"/>
          <w:lang w:val="fr-CH" w:eastAsia="fr-CH"/>
        </w:rPr>
      </w:pPr>
      <w:r w:rsidRPr="00573667">
        <w:rPr>
          <w:rFonts w:ascii="Arial Narrow" w:hAnsi="Arial Narrow" w:cs="Arial"/>
          <w:sz w:val="20"/>
          <w:szCs w:val="20"/>
          <w:lang w:val="en-US"/>
        </w:rPr>
        <w:lastRenderedPageBreak/>
        <w:t>Brundtland</w:t>
      </w:r>
      <w:r w:rsidR="001E46C3" w:rsidRPr="00573667">
        <w:rPr>
          <w:rFonts w:ascii="Arial Narrow" w:hAnsi="Arial Narrow" w:cs="Arial"/>
          <w:sz w:val="20"/>
          <w:szCs w:val="20"/>
          <w:lang w:val="en-US"/>
        </w:rPr>
        <w:t xml:space="preserve"> </w:t>
      </w:r>
      <w:r w:rsidRPr="00573667">
        <w:rPr>
          <w:rFonts w:ascii="Arial Narrow" w:hAnsi="Arial Narrow" w:cs="Arial"/>
          <w:sz w:val="20"/>
          <w:szCs w:val="20"/>
          <w:lang w:val="en-US"/>
        </w:rPr>
        <w:t xml:space="preserve">G. H. (1987). </w:t>
      </w:r>
      <w:r w:rsidRPr="00573667">
        <w:rPr>
          <w:rFonts w:ascii="Arial Narrow" w:hAnsi="Arial Narrow" w:cs="Arial"/>
          <w:i/>
          <w:sz w:val="20"/>
          <w:szCs w:val="20"/>
          <w:lang w:val="en-US"/>
        </w:rPr>
        <w:t>Our common future. World Commission on Environment and Development</w:t>
      </w:r>
      <w:r w:rsidRPr="00573667">
        <w:rPr>
          <w:rFonts w:ascii="Arial Narrow" w:hAnsi="Arial Narrow" w:cs="Arial"/>
          <w:sz w:val="20"/>
          <w:szCs w:val="20"/>
          <w:lang w:val="en-US"/>
        </w:rPr>
        <w:t xml:space="preserve">. </w:t>
      </w:r>
      <w:r w:rsidRPr="00CD1AE8">
        <w:rPr>
          <w:rFonts w:ascii="Arial Narrow" w:hAnsi="Arial Narrow" w:cs="Arial"/>
          <w:sz w:val="20"/>
          <w:szCs w:val="20"/>
          <w:lang w:val="fr-CH"/>
        </w:rPr>
        <w:t>Oxford: Oxford University Press.</w:t>
      </w:r>
    </w:p>
    <w:p w14:paraId="1B9FAD04" w14:textId="57E45955" w:rsidR="00510DF2" w:rsidRPr="00CD1AE8" w:rsidRDefault="00510DF2" w:rsidP="00CB55E8">
      <w:pPr>
        <w:spacing w:before="120" w:after="120"/>
        <w:rPr>
          <w:rFonts w:ascii="Arial Narrow" w:hAnsi="Arial Narrow" w:cs="Arial"/>
          <w:sz w:val="20"/>
          <w:szCs w:val="20"/>
          <w:lang w:val="en-US"/>
        </w:rPr>
      </w:pPr>
      <w:r w:rsidRPr="00573667">
        <w:rPr>
          <w:rFonts w:ascii="Arial Narrow" w:hAnsi="Arial Narrow" w:cs="Arial"/>
          <w:sz w:val="20"/>
          <w:szCs w:val="20"/>
        </w:rPr>
        <w:t>Davis M. (2006)</w:t>
      </w:r>
      <w:r w:rsidR="004155D4" w:rsidRPr="00573667">
        <w:rPr>
          <w:rFonts w:ascii="Arial Narrow" w:hAnsi="Arial Narrow" w:cs="Arial"/>
          <w:sz w:val="20"/>
          <w:szCs w:val="20"/>
        </w:rPr>
        <w:t>.</w:t>
      </w:r>
      <w:r w:rsidRPr="00573667">
        <w:rPr>
          <w:rFonts w:ascii="Arial Narrow" w:hAnsi="Arial Narrow" w:cs="Arial"/>
          <w:sz w:val="20"/>
          <w:szCs w:val="20"/>
        </w:rPr>
        <w:t xml:space="preserve"> </w:t>
      </w:r>
      <w:r w:rsidRPr="00573667">
        <w:rPr>
          <w:rFonts w:ascii="Arial Narrow" w:hAnsi="Arial Narrow" w:cs="Arial"/>
          <w:i/>
          <w:sz w:val="20"/>
          <w:szCs w:val="20"/>
        </w:rPr>
        <w:t>Le pire des mondes possibles. De l’explosion urbaine au bidonville global</w:t>
      </w:r>
      <w:r w:rsidR="004155D4" w:rsidRPr="00573667">
        <w:rPr>
          <w:rFonts w:ascii="Arial Narrow" w:hAnsi="Arial Narrow" w:cs="Arial"/>
          <w:sz w:val="20"/>
          <w:szCs w:val="20"/>
        </w:rPr>
        <w:t>.</w:t>
      </w:r>
      <w:r w:rsidRPr="00573667">
        <w:rPr>
          <w:rFonts w:ascii="Arial Narrow" w:hAnsi="Arial Narrow" w:cs="Arial"/>
          <w:sz w:val="20"/>
          <w:szCs w:val="20"/>
        </w:rPr>
        <w:t xml:space="preserve"> </w:t>
      </w:r>
      <w:r w:rsidR="00621EC1" w:rsidRPr="00CD1AE8">
        <w:rPr>
          <w:rFonts w:ascii="Arial Narrow" w:hAnsi="Arial Narrow" w:cs="Arial"/>
          <w:sz w:val="20"/>
          <w:szCs w:val="20"/>
          <w:lang w:val="en-US"/>
        </w:rPr>
        <w:t>Paris:</w:t>
      </w:r>
      <w:r w:rsidR="004155D4" w:rsidRPr="00CD1AE8">
        <w:rPr>
          <w:rFonts w:ascii="Arial Narrow" w:hAnsi="Arial Narrow" w:cs="Arial"/>
          <w:sz w:val="20"/>
          <w:szCs w:val="20"/>
          <w:lang w:val="en-US"/>
        </w:rPr>
        <w:t xml:space="preserve"> La</w:t>
      </w:r>
      <w:r w:rsidRPr="00CD1AE8">
        <w:rPr>
          <w:rFonts w:ascii="Arial Narrow" w:hAnsi="Arial Narrow" w:cs="Arial"/>
          <w:sz w:val="20"/>
          <w:szCs w:val="20"/>
          <w:lang w:val="en-US"/>
        </w:rPr>
        <w:t xml:space="preserve"> Découverte.</w:t>
      </w:r>
    </w:p>
    <w:p w14:paraId="57BD2FD1" w14:textId="77777777" w:rsidR="00510DF2" w:rsidRPr="00573667" w:rsidRDefault="00510DF2" w:rsidP="00CB55E8">
      <w:pPr>
        <w:spacing w:before="120" w:after="120"/>
        <w:rPr>
          <w:rFonts w:ascii="Arial Narrow" w:hAnsi="Arial Narrow" w:cs="Arial"/>
          <w:sz w:val="20"/>
          <w:szCs w:val="20"/>
          <w:lang w:val="en-GB"/>
        </w:rPr>
      </w:pPr>
      <w:r w:rsidRPr="00573667">
        <w:rPr>
          <w:rFonts w:ascii="Arial Narrow" w:hAnsi="Arial Narrow" w:cs="Arial"/>
          <w:sz w:val="20"/>
          <w:szCs w:val="20"/>
          <w:lang w:val="en-GB"/>
        </w:rPr>
        <w:t xml:space="preserve">Edensor T., Jayne M. (2012). </w:t>
      </w:r>
      <w:r w:rsidRPr="00573667">
        <w:rPr>
          <w:rFonts w:ascii="Arial Narrow" w:hAnsi="Arial Narrow" w:cs="Arial"/>
          <w:i/>
          <w:sz w:val="20"/>
          <w:szCs w:val="20"/>
          <w:lang w:val="en-GB"/>
        </w:rPr>
        <w:t>Urban theory beyond the West. A world of cities</w:t>
      </w:r>
      <w:r w:rsidRPr="00573667">
        <w:rPr>
          <w:rFonts w:ascii="Arial Narrow" w:hAnsi="Arial Narrow" w:cs="Arial"/>
          <w:sz w:val="20"/>
          <w:szCs w:val="20"/>
          <w:lang w:val="en-GB"/>
        </w:rPr>
        <w:t xml:space="preserve">. </w:t>
      </w:r>
      <w:r w:rsidR="0040556C" w:rsidRPr="00573667">
        <w:rPr>
          <w:rFonts w:ascii="Arial Narrow" w:hAnsi="Arial Narrow" w:cs="Arial"/>
          <w:sz w:val="20"/>
          <w:szCs w:val="20"/>
          <w:lang w:val="en-GB"/>
        </w:rPr>
        <w:t>Londres</w:t>
      </w:r>
      <w:r w:rsidRPr="00573667">
        <w:rPr>
          <w:rFonts w:ascii="Arial Narrow" w:hAnsi="Arial Narrow" w:cs="Arial"/>
          <w:sz w:val="20"/>
          <w:szCs w:val="20"/>
          <w:lang w:val="en-GB"/>
        </w:rPr>
        <w:t xml:space="preserve"> &amp; New York: Routledge.</w:t>
      </w:r>
    </w:p>
    <w:p w14:paraId="0FE05C11" w14:textId="77777777" w:rsidR="00510DF2" w:rsidRPr="00573667" w:rsidRDefault="00510DF2">
      <w:pPr>
        <w:spacing w:before="120" w:after="120"/>
        <w:rPr>
          <w:rFonts w:ascii="Arial Narrow" w:hAnsi="Arial Narrow" w:cs="Arial"/>
          <w:sz w:val="20"/>
          <w:szCs w:val="20"/>
          <w:lang w:val="en-GB"/>
        </w:rPr>
      </w:pPr>
      <w:r w:rsidRPr="00573667">
        <w:rPr>
          <w:rFonts w:ascii="Arial Narrow" w:hAnsi="Arial Narrow" w:cs="Arial"/>
          <w:sz w:val="20"/>
          <w:szCs w:val="20"/>
          <w:lang w:val="en-GB"/>
        </w:rPr>
        <w:t>Hall P. (2002)</w:t>
      </w:r>
      <w:r w:rsidR="001373B1" w:rsidRPr="00573667">
        <w:rPr>
          <w:rFonts w:ascii="Arial Narrow" w:hAnsi="Arial Narrow" w:cs="Arial"/>
          <w:sz w:val="20"/>
          <w:szCs w:val="20"/>
          <w:lang w:val="en-GB"/>
        </w:rPr>
        <w:t>.</w:t>
      </w:r>
      <w:r w:rsidRPr="00573667">
        <w:rPr>
          <w:rFonts w:ascii="Arial Narrow" w:hAnsi="Arial Narrow" w:cs="Arial"/>
          <w:sz w:val="20"/>
          <w:szCs w:val="20"/>
          <w:lang w:val="en-GB"/>
        </w:rPr>
        <w:t xml:space="preserve"> </w:t>
      </w:r>
      <w:r w:rsidRPr="00573667">
        <w:rPr>
          <w:rFonts w:ascii="Arial Narrow" w:hAnsi="Arial Narrow" w:cs="Arial"/>
          <w:i/>
          <w:sz w:val="20"/>
          <w:szCs w:val="20"/>
          <w:lang w:val="en-GB"/>
        </w:rPr>
        <w:t>Cities of Tomorrow</w:t>
      </w:r>
      <w:r w:rsidR="001373B1" w:rsidRPr="00573667">
        <w:rPr>
          <w:rFonts w:ascii="Arial Narrow" w:hAnsi="Arial Narrow" w:cs="Arial"/>
          <w:sz w:val="20"/>
          <w:szCs w:val="20"/>
          <w:lang w:val="en-GB"/>
        </w:rPr>
        <w:t>.</w:t>
      </w:r>
      <w:r w:rsidRPr="00573667">
        <w:rPr>
          <w:rFonts w:ascii="Arial Narrow" w:hAnsi="Arial Narrow" w:cs="Arial"/>
          <w:sz w:val="20"/>
          <w:szCs w:val="20"/>
          <w:lang w:val="en-GB"/>
        </w:rPr>
        <w:t xml:space="preserve"> </w:t>
      </w:r>
      <w:r w:rsidR="0040556C" w:rsidRPr="00573667">
        <w:rPr>
          <w:rFonts w:ascii="Arial Narrow" w:hAnsi="Arial Narrow" w:cs="Arial"/>
          <w:sz w:val="20"/>
          <w:szCs w:val="20"/>
          <w:lang w:val="en-GB"/>
        </w:rPr>
        <w:t>Londres</w:t>
      </w:r>
      <w:r w:rsidRPr="00573667">
        <w:rPr>
          <w:rFonts w:ascii="Arial Narrow" w:hAnsi="Arial Narrow" w:cs="Arial"/>
          <w:sz w:val="20"/>
          <w:szCs w:val="20"/>
          <w:lang w:val="en-GB"/>
        </w:rPr>
        <w:t>: Blackwell Publishing.</w:t>
      </w:r>
    </w:p>
    <w:p w14:paraId="2D38A44F" w14:textId="77777777" w:rsidR="00510DF2" w:rsidRPr="00573667" w:rsidRDefault="00510DF2">
      <w:pPr>
        <w:spacing w:before="120" w:after="120"/>
        <w:rPr>
          <w:rFonts w:ascii="Arial Narrow" w:hAnsi="Arial Narrow" w:cs="Arial"/>
          <w:sz w:val="20"/>
          <w:szCs w:val="20"/>
          <w:lang w:val="en-US"/>
        </w:rPr>
      </w:pPr>
      <w:r w:rsidRPr="0095311E">
        <w:rPr>
          <w:rFonts w:ascii="Arial Narrow" w:hAnsi="Arial Narrow" w:cs="Arial"/>
          <w:sz w:val="20"/>
          <w:szCs w:val="20"/>
          <w:lang w:val="fr-CH"/>
        </w:rPr>
        <w:t>Josse G.,  Vauquelin Z. (2010)</w:t>
      </w:r>
      <w:r w:rsidR="001373B1" w:rsidRPr="0095311E">
        <w:rPr>
          <w:rFonts w:ascii="Arial Narrow" w:hAnsi="Arial Narrow" w:cs="Arial"/>
          <w:sz w:val="20"/>
          <w:szCs w:val="20"/>
          <w:lang w:val="fr-CH"/>
        </w:rPr>
        <w:t>.</w:t>
      </w:r>
      <w:r w:rsidRPr="0095311E">
        <w:rPr>
          <w:rFonts w:ascii="Arial Narrow" w:hAnsi="Arial Narrow" w:cs="Arial"/>
          <w:sz w:val="20"/>
          <w:szCs w:val="20"/>
          <w:lang w:val="fr-CH"/>
        </w:rPr>
        <w:t xml:space="preserve"> </w:t>
      </w:r>
      <w:r w:rsidRPr="00573667">
        <w:rPr>
          <w:rFonts w:ascii="Arial Narrow" w:hAnsi="Arial Narrow" w:cs="Arial"/>
          <w:i/>
          <w:sz w:val="20"/>
          <w:szCs w:val="20"/>
          <w:lang w:val="fr-CH"/>
        </w:rPr>
        <w:t>La planification urbaine stratégique est-elle utile au Sud</w:t>
      </w:r>
      <w:r w:rsidR="001E46C3" w:rsidRPr="00573667">
        <w:rPr>
          <w:rFonts w:ascii="Arial Narrow" w:hAnsi="Arial Narrow" w:cs="Arial"/>
          <w:sz w:val="20"/>
          <w:szCs w:val="20"/>
          <w:lang w:val="fr-CH"/>
        </w:rPr>
        <w:t xml:space="preserve"> ? </w:t>
      </w:r>
      <w:r w:rsidRPr="00573667">
        <w:rPr>
          <w:rFonts w:ascii="Arial Narrow" w:hAnsi="Arial Narrow" w:cs="Arial"/>
          <w:sz w:val="20"/>
          <w:szCs w:val="20"/>
          <w:lang w:val="en-US"/>
        </w:rPr>
        <w:t>Paris</w:t>
      </w:r>
      <w:r w:rsidR="001E46C3" w:rsidRPr="00573667">
        <w:rPr>
          <w:rFonts w:ascii="Arial Narrow" w:hAnsi="Arial Narrow" w:cs="Arial"/>
          <w:sz w:val="20"/>
          <w:szCs w:val="20"/>
          <w:lang w:val="en-US"/>
        </w:rPr>
        <w:t>: AFD.</w:t>
      </w:r>
    </w:p>
    <w:p w14:paraId="71044403" w14:textId="6E43E8B8" w:rsidR="00510DF2" w:rsidRPr="00573667" w:rsidRDefault="00510DF2" w:rsidP="00894A48">
      <w:pPr>
        <w:spacing w:before="120" w:after="120"/>
        <w:rPr>
          <w:rFonts w:ascii="Arial Narrow" w:hAnsi="Arial Narrow" w:cs="Arial"/>
          <w:sz w:val="20"/>
          <w:szCs w:val="20"/>
          <w:lang w:val="fr-CH"/>
        </w:rPr>
      </w:pPr>
      <w:r w:rsidRPr="00573667">
        <w:rPr>
          <w:rFonts w:ascii="Arial Narrow" w:hAnsi="Arial Narrow" w:cs="Arial"/>
          <w:sz w:val="20"/>
          <w:szCs w:val="20"/>
          <w:lang w:val="en-GB"/>
        </w:rPr>
        <w:t>Mc</w:t>
      </w:r>
      <w:r w:rsidR="00602F4E" w:rsidRPr="00573667">
        <w:rPr>
          <w:rFonts w:ascii="Arial Narrow" w:hAnsi="Arial Narrow" w:cs="Arial"/>
          <w:sz w:val="20"/>
          <w:szCs w:val="20"/>
          <w:lang w:val="en-GB"/>
        </w:rPr>
        <w:t xml:space="preserve"> </w:t>
      </w:r>
      <w:r w:rsidRPr="00573667">
        <w:rPr>
          <w:rFonts w:ascii="Arial Narrow" w:hAnsi="Arial Narrow" w:cs="Arial"/>
          <w:sz w:val="20"/>
          <w:szCs w:val="20"/>
          <w:lang w:val="en-GB"/>
        </w:rPr>
        <w:t xml:space="preserve">Guirk </w:t>
      </w:r>
      <w:r w:rsidR="001E46C3" w:rsidRPr="00573667">
        <w:rPr>
          <w:rFonts w:ascii="Arial Narrow" w:hAnsi="Arial Narrow" w:cs="Arial"/>
          <w:sz w:val="20"/>
          <w:szCs w:val="20"/>
          <w:lang w:val="en-GB"/>
        </w:rPr>
        <w:t xml:space="preserve">J. </w:t>
      </w:r>
      <w:r w:rsidR="001373B1" w:rsidRPr="00573667">
        <w:rPr>
          <w:rFonts w:ascii="Arial Narrow" w:hAnsi="Arial Narrow" w:cs="Arial"/>
          <w:sz w:val="20"/>
          <w:szCs w:val="20"/>
          <w:lang w:val="en-GB"/>
        </w:rPr>
        <w:t>(2014)</w:t>
      </w:r>
      <w:r w:rsidRPr="00573667">
        <w:rPr>
          <w:rFonts w:ascii="Arial Narrow" w:hAnsi="Arial Narrow" w:cs="Arial"/>
          <w:sz w:val="20"/>
          <w:szCs w:val="20"/>
          <w:lang w:val="en-GB"/>
        </w:rPr>
        <w:t xml:space="preserve">. </w:t>
      </w:r>
      <w:r w:rsidRPr="00573667">
        <w:rPr>
          <w:rFonts w:ascii="Arial Narrow" w:hAnsi="Arial Narrow" w:cs="Arial"/>
          <w:i/>
          <w:sz w:val="20"/>
          <w:szCs w:val="20"/>
          <w:lang w:val="en-GB"/>
        </w:rPr>
        <w:t>Radical Cities</w:t>
      </w:r>
      <w:r w:rsidRPr="0085658C">
        <w:rPr>
          <w:rFonts w:ascii="Arial Narrow" w:hAnsi="Arial Narrow" w:cs="Arial"/>
          <w:i/>
          <w:sz w:val="20"/>
          <w:szCs w:val="20"/>
          <w:lang w:val="en-GB"/>
        </w:rPr>
        <w:t>: Across Latin America in Search of a New Architecture</w:t>
      </w:r>
      <w:r w:rsidRPr="00573667">
        <w:rPr>
          <w:rFonts w:ascii="Arial Narrow" w:hAnsi="Arial Narrow" w:cs="Arial"/>
          <w:sz w:val="20"/>
          <w:szCs w:val="20"/>
          <w:lang w:val="en-GB"/>
        </w:rPr>
        <w:t xml:space="preserve">. </w:t>
      </w:r>
      <w:r w:rsidR="0040556C" w:rsidRPr="00573667">
        <w:rPr>
          <w:rFonts w:ascii="Arial Narrow" w:hAnsi="Arial Narrow" w:cs="Arial"/>
          <w:sz w:val="20"/>
          <w:szCs w:val="20"/>
          <w:lang w:val="fr-CH"/>
        </w:rPr>
        <w:t>Londres</w:t>
      </w:r>
      <w:r w:rsidRPr="00573667">
        <w:rPr>
          <w:rFonts w:ascii="Arial Narrow" w:hAnsi="Arial Narrow" w:cs="Arial"/>
          <w:sz w:val="20"/>
          <w:szCs w:val="20"/>
          <w:lang w:val="fr-CH"/>
        </w:rPr>
        <w:t>: Verso.</w:t>
      </w:r>
    </w:p>
    <w:p w14:paraId="4BB214B6" w14:textId="4976ECDE" w:rsidR="00510DF2" w:rsidRPr="00CD1AE8" w:rsidRDefault="00510DF2" w:rsidP="00CB55E8">
      <w:pPr>
        <w:spacing w:before="120" w:after="120"/>
        <w:rPr>
          <w:rFonts w:ascii="Arial Narrow" w:hAnsi="Arial Narrow" w:cs="Arial"/>
          <w:sz w:val="20"/>
          <w:szCs w:val="20"/>
          <w:lang w:val="en-US"/>
        </w:rPr>
      </w:pPr>
      <w:r w:rsidRPr="00573667">
        <w:rPr>
          <w:rFonts w:ascii="Arial Narrow" w:hAnsi="Arial Narrow" w:cs="Arial"/>
          <w:sz w:val="20"/>
          <w:szCs w:val="20"/>
        </w:rPr>
        <w:t>Paquot T. (2006)</w:t>
      </w:r>
      <w:r w:rsidR="001373B1" w:rsidRPr="00573667">
        <w:rPr>
          <w:rFonts w:ascii="Arial Narrow" w:hAnsi="Arial Narrow" w:cs="Arial"/>
          <w:sz w:val="20"/>
          <w:szCs w:val="20"/>
        </w:rPr>
        <w:t>.</w:t>
      </w:r>
      <w:r w:rsidRPr="00573667">
        <w:rPr>
          <w:rFonts w:ascii="Arial Narrow" w:hAnsi="Arial Narrow" w:cs="Arial"/>
          <w:sz w:val="20"/>
          <w:szCs w:val="20"/>
        </w:rPr>
        <w:t xml:space="preserve"> </w:t>
      </w:r>
      <w:r w:rsidRPr="00573667">
        <w:rPr>
          <w:rFonts w:ascii="Arial Narrow" w:hAnsi="Arial Narrow" w:cs="Arial"/>
          <w:i/>
          <w:sz w:val="20"/>
          <w:szCs w:val="20"/>
        </w:rPr>
        <w:t>Terre urbaine. Cinq défis pour le devenir urbain de la planète</w:t>
      </w:r>
      <w:r w:rsidR="001373B1" w:rsidRPr="00573667">
        <w:rPr>
          <w:rFonts w:ascii="Arial Narrow" w:hAnsi="Arial Narrow" w:cs="Arial"/>
          <w:sz w:val="20"/>
          <w:szCs w:val="20"/>
        </w:rPr>
        <w:t>.</w:t>
      </w:r>
      <w:r w:rsidRPr="00573667">
        <w:rPr>
          <w:rFonts w:ascii="Arial Narrow" w:hAnsi="Arial Narrow" w:cs="Arial"/>
          <w:sz w:val="20"/>
          <w:szCs w:val="20"/>
        </w:rPr>
        <w:t xml:space="preserve"> </w:t>
      </w:r>
      <w:r w:rsidR="00621EC1" w:rsidRPr="00CD1AE8">
        <w:rPr>
          <w:rFonts w:ascii="Arial Narrow" w:hAnsi="Arial Narrow" w:cs="Arial"/>
          <w:sz w:val="20"/>
          <w:szCs w:val="20"/>
          <w:lang w:val="en-US"/>
        </w:rPr>
        <w:t>Paris:</w:t>
      </w:r>
      <w:r w:rsidRPr="00CD1AE8">
        <w:rPr>
          <w:rFonts w:ascii="Arial Narrow" w:hAnsi="Arial Narrow" w:cs="Arial"/>
          <w:sz w:val="20"/>
          <w:szCs w:val="20"/>
          <w:lang w:val="en-US"/>
        </w:rPr>
        <w:t xml:space="preserve"> La Découverte.</w:t>
      </w:r>
    </w:p>
    <w:p w14:paraId="09D15A12" w14:textId="77777777" w:rsidR="007C4FFF" w:rsidRPr="00CD1AE8" w:rsidRDefault="001C498A" w:rsidP="00894A48">
      <w:pPr>
        <w:rPr>
          <w:rFonts w:ascii="Arial Narrow" w:hAnsi="Arial Narrow" w:cs="Arial"/>
          <w:sz w:val="20"/>
          <w:szCs w:val="20"/>
          <w:lang w:val="en-US"/>
        </w:rPr>
      </w:pPr>
      <w:r w:rsidRPr="00CD1AE8">
        <w:rPr>
          <w:rFonts w:ascii="Arial Narrow" w:hAnsi="Arial Narrow" w:cs="Arial"/>
          <w:sz w:val="20"/>
          <w:szCs w:val="20"/>
          <w:lang w:val="en-US"/>
        </w:rPr>
        <w:t>Obrist B., Arlt V., Macamo E. (2013). Living the city in Africa: Processes of invention and intervention. Münster: LIT Verlag</w:t>
      </w:r>
      <w:r w:rsidR="006157BC" w:rsidRPr="00CD1AE8">
        <w:rPr>
          <w:rFonts w:ascii="Arial Narrow" w:hAnsi="Arial Narrow" w:cs="Arial"/>
          <w:sz w:val="20"/>
          <w:szCs w:val="20"/>
          <w:lang w:val="en-US"/>
        </w:rPr>
        <w:t>.</w:t>
      </w:r>
    </w:p>
    <w:p w14:paraId="3F7910BF" w14:textId="7269CDD2" w:rsidR="007C4FFF" w:rsidRPr="0095311E" w:rsidRDefault="007C4FFF" w:rsidP="00894A48">
      <w:pPr>
        <w:pStyle w:val="NormalWeb"/>
        <w:spacing w:before="120" w:beforeAutospacing="0" w:after="120" w:afterAutospacing="0"/>
        <w:rPr>
          <w:rFonts w:ascii="Arial Narrow" w:hAnsi="Arial Narrow" w:cs="Arial"/>
          <w:sz w:val="20"/>
          <w:szCs w:val="20"/>
          <w:lang w:val="en-US"/>
        </w:rPr>
      </w:pPr>
      <w:r w:rsidRPr="00CD1AE8">
        <w:rPr>
          <w:rFonts w:ascii="Arial Narrow" w:hAnsi="Arial Narrow" w:cs="Arial"/>
          <w:sz w:val="20"/>
          <w:szCs w:val="20"/>
          <w:lang w:val="en-US"/>
        </w:rPr>
        <w:t xml:space="preserve">Robinson J. (2010). Cities in a World of </w:t>
      </w:r>
      <w:r w:rsidR="00621EC1" w:rsidRPr="00CD1AE8">
        <w:rPr>
          <w:rFonts w:ascii="Arial Narrow" w:hAnsi="Arial Narrow" w:cs="Arial"/>
          <w:sz w:val="20"/>
          <w:szCs w:val="20"/>
          <w:lang w:val="en-US"/>
        </w:rPr>
        <w:t>Cities:</w:t>
      </w:r>
      <w:r w:rsidRPr="00CD1AE8">
        <w:rPr>
          <w:rFonts w:ascii="Arial Narrow" w:hAnsi="Arial Narrow" w:cs="Arial"/>
          <w:sz w:val="20"/>
          <w:szCs w:val="20"/>
          <w:lang w:val="en-US"/>
        </w:rPr>
        <w:t xml:space="preserve"> The Comparative Gesture. </w:t>
      </w:r>
      <w:r w:rsidRPr="00CD1AE8">
        <w:rPr>
          <w:rFonts w:ascii="Arial Narrow" w:hAnsi="Arial Narrow" w:cs="Arial"/>
          <w:i/>
          <w:sz w:val="20"/>
          <w:szCs w:val="20"/>
          <w:lang w:val="en-US"/>
        </w:rPr>
        <w:t>International Journal of Urban and Regional Research</w:t>
      </w:r>
      <w:r w:rsidRPr="00CD1AE8">
        <w:rPr>
          <w:rFonts w:ascii="Arial Narrow" w:hAnsi="Arial Narrow" w:cs="Arial"/>
          <w:sz w:val="20"/>
          <w:szCs w:val="20"/>
          <w:lang w:val="en-US"/>
        </w:rPr>
        <w:t xml:space="preserve">, </w:t>
      </w:r>
      <w:hyperlink r:id="rId14" w:history="1">
        <w:r w:rsidRPr="00CD1AE8">
          <w:rPr>
            <w:rStyle w:val="Lienhypertexte"/>
            <w:rFonts w:ascii="Arial Narrow" w:hAnsi="Arial Narrow" w:cs="Arial"/>
            <w:color w:val="auto"/>
            <w:sz w:val="20"/>
            <w:szCs w:val="20"/>
            <w:u w:val="none"/>
            <w:lang w:val="en-US"/>
          </w:rPr>
          <w:t>Vol</w:t>
        </w:r>
        <w:r w:rsidR="001E46C3" w:rsidRPr="00CD1AE8">
          <w:rPr>
            <w:rStyle w:val="Lienhypertexte"/>
            <w:rFonts w:ascii="Arial Narrow" w:hAnsi="Arial Narrow" w:cs="Arial"/>
            <w:color w:val="auto"/>
            <w:sz w:val="20"/>
            <w:szCs w:val="20"/>
            <w:u w:val="none"/>
            <w:lang w:val="en-US"/>
          </w:rPr>
          <w:t>.</w:t>
        </w:r>
        <w:r w:rsidRPr="00CD1AE8">
          <w:rPr>
            <w:rStyle w:val="Lienhypertexte"/>
            <w:rFonts w:ascii="Arial Narrow" w:hAnsi="Arial Narrow" w:cs="Arial"/>
            <w:color w:val="auto"/>
            <w:sz w:val="20"/>
            <w:szCs w:val="20"/>
            <w:u w:val="none"/>
            <w:lang w:val="en-US"/>
          </w:rPr>
          <w:t xml:space="preserve"> 35, Issue 1, </w:t>
        </w:r>
      </w:hyperlink>
      <w:r w:rsidRPr="00CD1AE8">
        <w:rPr>
          <w:rFonts w:ascii="Arial Narrow" w:hAnsi="Arial Narrow" w:cs="Arial"/>
          <w:sz w:val="20"/>
          <w:szCs w:val="20"/>
          <w:lang w:val="en-US"/>
        </w:rPr>
        <w:t xml:space="preserve">pages 1–23. </w:t>
      </w:r>
      <w:r w:rsidRPr="0095311E">
        <w:rPr>
          <w:rFonts w:ascii="Arial Narrow" w:hAnsi="Arial Narrow" w:cs="Arial"/>
          <w:sz w:val="20"/>
          <w:szCs w:val="20"/>
          <w:lang w:val="en-US"/>
        </w:rPr>
        <w:t>DOI: 10.1111/j.1468-2427.2010.00982.x</w:t>
      </w:r>
    </w:p>
    <w:p w14:paraId="22844FAC" w14:textId="77777777" w:rsidR="00510DF2" w:rsidRPr="00573667" w:rsidRDefault="00510DF2" w:rsidP="00CB55E8">
      <w:pPr>
        <w:spacing w:before="120" w:after="120"/>
        <w:rPr>
          <w:rFonts w:ascii="Arial Narrow" w:hAnsi="Arial Narrow" w:cs="Arial"/>
          <w:sz w:val="20"/>
          <w:szCs w:val="20"/>
          <w:lang w:val="en-US"/>
        </w:rPr>
      </w:pPr>
      <w:r w:rsidRPr="00573667">
        <w:rPr>
          <w:rFonts w:ascii="Arial Narrow" w:hAnsi="Arial Narrow" w:cs="Arial"/>
          <w:sz w:val="20"/>
          <w:szCs w:val="20"/>
          <w:lang w:val="en-US"/>
        </w:rPr>
        <w:t>Roy A.</w:t>
      </w:r>
      <w:r w:rsidR="008900EC" w:rsidRPr="00573667">
        <w:rPr>
          <w:rFonts w:ascii="Arial Narrow" w:hAnsi="Arial Narrow" w:cs="Arial"/>
          <w:sz w:val="20"/>
          <w:szCs w:val="20"/>
          <w:lang w:val="en-US"/>
        </w:rPr>
        <w:t>,</w:t>
      </w:r>
      <w:r w:rsidRPr="00573667">
        <w:rPr>
          <w:rFonts w:ascii="Arial Narrow" w:hAnsi="Arial Narrow" w:cs="Arial"/>
          <w:sz w:val="20"/>
          <w:szCs w:val="20"/>
          <w:lang w:val="en-US"/>
        </w:rPr>
        <w:t xml:space="preserve"> Alsayad N., ed</w:t>
      </w:r>
      <w:r w:rsidR="00521D18" w:rsidRPr="00573667">
        <w:rPr>
          <w:rFonts w:ascii="Arial Narrow" w:hAnsi="Arial Narrow" w:cs="Arial"/>
          <w:sz w:val="20"/>
          <w:szCs w:val="20"/>
          <w:lang w:val="en-US"/>
        </w:rPr>
        <w:t>s</w:t>
      </w:r>
      <w:r w:rsidRPr="00573667">
        <w:rPr>
          <w:rFonts w:ascii="Arial Narrow" w:hAnsi="Arial Narrow" w:cs="Arial"/>
          <w:sz w:val="20"/>
          <w:szCs w:val="20"/>
          <w:lang w:val="en-US"/>
        </w:rPr>
        <w:t>. (2004)</w:t>
      </w:r>
      <w:r w:rsidR="004155D4" w:rsidRPr="00573667">
        <w:rPr>
          <w:rFonts w:ascii="Arial Narrow" w:hAnsi="Arial Narrow" w:cs="Arial"/>
          <w:sz w:val="20"/>
          <w:szCs w:val="20"/>
          <w:lang w:val="en-US"/>
        </w:rPr>
        <w:t>.</w:t>
      </w:r>
      <w:r w:rsidRPr="00573667">
        <w:rPr>
          <w:rFonts w:ascii="Arial Narrow" w:hAnsi="Arial Narrow" w:cs="Arial"/>
          <w:sz w:val="20"/>
          <w:szCs w:val="20"/>
          <w:lang w:val="en-US"/>
        </w:rPr>
        <w:t xml:space="preserve"> </w:t>
      </w:r>
      <w:r w:rsidRPr="00573667">
        <w:rPr>
          <w:rFonts w:ascii="Arial Narrow" w:hAnsi="Arial Narrow" w:cs="Arial"/>
          <w:i/>
          <w:sz w:val="20"/>
          <w:szCs w:val="20"/>
          <w:lang w:val="en-US"/>
        </w:rPr>
        <w:t>Urban informality. Transnational perspectives form the Middle East, Latin America, and South Asia</w:t>
      </w:r>
      <w:r w:rsidR="004155D4" w:rsidRPr="00573667">
        <w:rPr>
          <w:rFonts w:ascii="Arial Narrow" w:hAnsi="Arial Narrow" w:cs="Arial"/>
          <w:sz w:val="20"/>
          <w:szCs w:val="20"/>
          <w:lang w:val="en-US"/>
        </w:rPr>
        <w:t>.</w:t>
      </w:r>
      <w:r w:rsidRPr="00573667">
        <w:rPr>
          <w:rFonts w:ascii="Arial Narrow" w:hAnsi="Arial Narrow" w:cs="Arial"/>
          <w:sz w:val="20"/>
          <w:szCs w:val="20"/>
          <w:lang w:val="en-US"/>
        </w:rPr>
        <w:t xml:space="preserve"> </w:t>
      </w:r>
      <w:r w:rsidR="004155D4" w:rsidRPr="00573667">
        <w:rPr>
          <w:rFonts w:ascii="Arial Narrow" w:hAnsi="Arial Narrow" w:cs="Arial"/>
          <w:sz w:val="20"/>
          <w:szCs w:val="20"/>
          <w:lang w:val="en-US"/>
        </w:rPr>
        <w:t xml:space="preserve">Lanhan, USA: </w:t>
      </w:r>
      <w:r w:rsidRPr="00573667">
        <w:rPr>
          <w:rFonts w:ascii="Arial Narrow" w:hAnsi="Arial Narrow" w:cs="Arial"/>
          <w:sz w:val="20"/>
          <w:szCs w:val="20"/>
          <w:lang w:val="en-US"/>
        </w:rPr>
        <w:t>Lexington Books</w:t>
      </w:r>
      <w:r w:rsidR="004155D4" w:rsidRPr="00573667">
        <w:rPr>
          <w:rFonts w:ascii="Arial Narrow" w:hAnsi="Arial Narrow" w:cs="Arial"/>
          <w:sz w:val="20"/>
          <w:szCs w:val="20"/>
          <w:lang w:val="en-US"/>
        </w:rPr>
        <w:t>.</w:t>
      </w:r>
    </w:p>
    <w:p w14:paraId="48F13C9F" w14:textId="77777777" w:rsidR="00510DF2" w:rsidRPr="00573667" w:rsidRDefault="00510DF2" w:rsidP="00894A48">
      <w:pPr>
        <w:spacing w:before="120" w:after="120"/>
        <w:rPr>
          <w:rFonts w:ascii="Arial Narrow" w:hAnsi="Arial Narrow" w:cs="Arial"/>
          <w:sz w:val="20"/>
          <w:szCs w:val="20"/>
          <w:lang w:val="en-US"/>
        </w:rPr>
      </w:pPr>
      <w:r w:rsidRPr="00573667">
        <w:rPr>
          <w:rFonts w:ascii="Arial Narrow" w:hAnsi="Arial Narrow" w:cs="Arial"/>
          <w:sz w:val="20"/>
          <w:szCs w:val="20"/>
          <w:lang w:val="en-US"/>
        </w:rPr>
        <w:t>Rudofsky</w:t>
      </w:r>
      <w:r w:rsidR="00521D18" w:rsidRPr="00573667">
        <w:rPr>
          <w:rFonts w:ascii="Arial Narrow" w:hAnsi="Arial Narrow" w:cs="Arial"/>
          <w:sz w:val="20"/>
          <w:szCs w:val="20"/>
          <w:lang w:val="en-US"/>
        </w:rPr>
        <w:t xml:space="preserve"> B.</w:t>
      </w:r>
      <w:r w:rsidR="001373B1" w:rsidRPr="00573667">
        <w:rPr>
          <w:rFonts w:ascii="Arial Narrow" w:hAnsi="Arial Narrow" w:cs="Arial"/>
          <w:sz w:val="20"/>
          <w:szCs w:val="20"/>
          <w:lang w:val="en-US"/>
        </w:rPr>
        <w:t xml:space="preserve"> (1965)</w:t>
      </w:r>
      <w:r w:rsidRPr="00573667">
        <w:rPr>
          <w:rFonts w:ascii="Arial Narrow" w:hAnsi="Arial Narrow" w:cs="Arial"/>
          <w:sz w:val="20"/>
          <w:szCs w:val="20"/>
          <w:lang w:val="en-US"/>
        </w:rPr>
        <w:t xml:space="preserve">. </w:t>
      </w:r>
      <w:r w:rsidRPr="00573667">
        <w:rPr>
          <w:rFonts w:ascii="Arial Narrow" w:hAnsi="Arial Narrow" w:cs="Arial"/>
          <w:i/>
          <w:sz w:val="20"/>
          <w:szCs w:val="20"/>
          <w:lang w:val="en-US"/>
        </w:rPr>
        <w:t>Architecture without Architects</w:t>
      </w:r>
      <w:r w:rsidRPr="00573667">
        <w:rPr>
          <w:rFonts w:cs="Arial"/>
          <w:i/>
          <w:sz w:val="20"/>
          <w:szCs w:val="20"/>
          <w:lang w:val="en-US"/>
        </w:rPr>
        <w:t> </w:t>
      </w:r>
      <w:r w:rsidRPr="0085658C">
        <w:rPr>
          <w:rFonts w:ascii="Arial Narrow" w:hAnsi="Arial Narrow" w:cs="Arial"/>
          <w:i/>
          <w:sz w:val="20"/>
          <w:szCs w:val="20"/>
          <w:lang w:val="en-US"/>
        </w:rPr>
        <w:t xml:space="preserve">: A Short </w:t>
      </w:r>
      <w:r w:rsidRPr="00573667">
        <w:rPr>
          <w:rFonts w:ascii="Arial Narrow" w:hAnsi="Arial Narrow" w:cs="Arial"/>
          <w:i/>
          <w:sz w:val="20"/>
          <w:szCs w:val="20"/>
          <w:lang w:val="en-US"/>
        </w:rPr>
        <w:t>Introduction to Non-Pedigreed Architecture</w:t>
      </w:r>
      <w:r w:rsidRPr="00573667">
        <w:rPr>
          <w:rFonts w:ascii="Arial Narrow" w:hAnsi="Arial Narrow" w:cs="Arial"/>
          <w:sz w:val="20"/>
          <w:szCs w:val="20"/>
          <w:lang w:val="en-US"/>
        </w:rPr>
        <w:t>. [2nd printing]. New York: Museum of Modern Art.</w:t>
      </w:r>
    </w:p>
    <w:p w14:paraId="69AF7002" w14:textId="77777777" w:rsidR="00510DF2" w:rsidRPr="00573667" w:rsidRDefault="00510DF2" w:rsidP="00CB55E8">
      <w:pPr>
        <w:spacing w:before="120" w:after="120"/>
        <w:rPr>
          <w:rFonts w:ascii="Arial Narrow" w:hAnsi="Arial Narrow" w:cs="Arial"/>
          <w:sz w:val="20"/>
          <w:szCs w:val="20"/>
          <w:lang w:val="en-US"/>
        </w:rPr>
      </w:pPr>
      <w:r w:rsidRPr="00573667">
        <w:rPr>
          <w:rFonts w:ascii="Arial Narrow" w:hAnsi="Arial Narrow" w:cs="Arial"/>
          <w:sz w:val="20"/>
          <w:szCs w:val="20"/>
          <w:lang w:val="en-US"/>
        </w:rPr>
        <w:t xml:space="preserve">Satterthwaite D., </w:t>
      </w:r>
      <w:r w:rsidR="0040556C" w:rsidRPr="00573667">
        <w:rPr>
          <w:rFonts w:ascii="Arial Narrow" w:hAnsi="Arial Narrow" w:cs="Arial"/>
          <w:sz w:val="20"/>
          <w:szCs w:val="20"/>
          <w:lang w:val="en-US"/>
        </w:rPr>
        <w:t>é</w:t>
      </w:r>
      <w:r w:rsidRPr="00573667">
        <w:rPr>
          <w:rFonts w:ascii="Arial Narrow" w:hAnsi="Arial Narrow" w:cs="Arial"/>
          <w:sz w:val="20"/>
          <w:szCs w:val="20"/>
          <w:lang w:val="en-US"/>
        </w:rPr>
        <w:t>d. (2001)</w:t>
      </w:r>
      <w:r w:rsidR="001373B1" w:rsidRPr="00573667">
        <w:rPr>
          <w:rFonts w:ascii="Arial Narrow" w:hAnsi="Arial Narrow" w:cs="Arial"/>
          <w:sz w:val="20"/>
          <w:szCs w:val="20"/>
          <w:lang w:val="en-US"/>
        </w:rPr>
        <w:t>.</w:t>
      </w:r>
      <w:r w:rsidRPr="00573667">
        <w:rPr>
          <w:rFonts w:ascii="Arial Narrow" w:hAnsi="Arial Narrow" w:cs="Arial"/>
          <w:sz w:val="20"/>
          <w:szCs w:val="20"/>
          <w:lang w:val="en-US"/>
        </w:rPr>
        <w:t xml:space="preserve"> </w:t>
      </w:r>
      <w:r w:rsidRPr="00573667">
        <w:rPr>
          <w:rFonts w:ascii="Arial Narrow" w:hAnsi="Arial Narrow" w:cs="Arial"/>
          <w:i/>
          <w:sz w:val="20"/>
          <w:szCs w:val="20"/>
          <w:lang w:val="en-US"/>
        </w:rPr>
        <w:t>Sustainable cities</w:t>
      </w:r>
      <w:r w:rsidR="001373B1" w:rsidRPr="00573667">
        <w:rPr>
          <w:rFonts w:ascii="Arial Narrow" w:hAnsi="Arial Narrow" w:cs="Arial"/>
          <w:sz w:val="20"/>
          <w:szCs w:val="20"/>
          <w:lang w:val="en-US"/>
        </w:rPr>
        <w:t>.</w:t>
      </w:r>
      <w:r w:rsidRPr="00573667">
        <w:rPr>
          <w:rFonts w:ascii="Arial Narrow" w:hAnsi="Arial Narrow" w:cs="Arial"/>
          <w:sz w:val="20"/>
          <w:szCs w:val="20"/>
          <w:lang w:val="en-US"/>
        </w:rPr>
        <w:t xml:space="preserve"> </w:t>
      </w:r>
      <w:r w:rsidR="0040556C" w:rsidRPr="00573667">
        <w:rPr>
          <w:rFonts w:ascii="Arial Narrow" w:hAnsi="Arial Narrow" w:cs="Arial"/>
          <w:sz w:val="20"/>
          <w:szCs w:val="20"/>
          <w:lang w:val="en-US"/>
        </w:rPr>
        <w:t>Londres</w:t>
      </w:r>
      <w:r w:rsidR="001373B1" w:rsidRPr="00573667">
        <w:rPr>
          <w:rFonts w:ascii="Arial Narrow" w:hAnsi="Arial Narrow" w:cs="Arial"/>
          <w:sz w:val="20"/>
          <w:szCs w:val="20"/>
          <w:lang w:val="en-US"/>
        </w:rPr>
        <w:t>: Earthscan</w:t>
      </w:r>
      <w:r w:rsidRPr="00573667">
        <w:rPr>
          <w:rFonts w:ascii="Arial Narrow" w:hAnsi="Arial Narrow" w:cs="Arial"/>
          <w:sz w:val="20"/>
          <w:szCs w:val="20"/>
          <w:lang w:val="en-US"/>
        </w:rPr>
        <w:t>.</w:t>
      </w:r>
    </w:p>
    <w:p w14:paraId="0A68EB2D" w14:textId="77777777" w:rsidR="001C498A" w:rsidRPr="00CD1AE8" w:rsidRDefault="00510DF2" w:rsidP="00CB55E8">
      <w:pPr>
        <w:spacing w:before="120" w:after="120"/>
        <w:rPr>
          <w:rFonts w:ascii="Arial Narrow" w:hAnsi="Arial Narrow" w:cs="Arial"/>
          <w:sz w:val="20"/>
          <w:szCs w:val="20"/>
          <w:lang w:val="en-US"/>
        </w:rPr>
      </w:pPr>
      <w:r w:rsidRPr="00573667">
        <w:rPr>
          <w:rFonts w:ascii="Arial Narrow" w:hAnsi="Arial Narrow" w:cs="Arial"/>
          <w:sz w:val="20"/>
          <w:szCs w:val="20"/>
          <w:lang w:val="en-GB"/>
        </w:rPr>
        <w:t xml:space="preserve">Saunders </w:t>
      </w:r>
      <w:r w:rsidR="00521D18" w:rsidRPr="00573667">
        <w:rPr>
          <w:rFonts w:ascii="Arial Narrow" w:hAnsi="Arial Narrow" w:cs="Arial"/>
          <w:sz w:val="20"/>
          <w:szCs w:val="20"/>
          <w:lang w:val="en-GB"/>
        </w:rPr>
        <w:t xml:space="preserve">D. </w:t>
      </w:r>
      <w:r w:rsidR="001373B1" w:rsidRPr="00573667">
        <w:rPr>
          <w:rFonts w:ascii="Arial Narrow" w:hAnsi="Arial Narrow" w:cs="Arial"/>
          <w:sz w:val="20"/>
          <w:szCs w:val="20"/>
          <w:lang w:val="en-GB"/>
        </w:rPr>
        <w:t>(2010)</w:t>
      </w:r>
      <w:r w:rsidRPr="00573667">
        <w:rPr>
          <w:rFonts w:ascii="Arial Narrow" w:hAnsi="Arial Narrow" w:cs="Arial"/>
          <w:sz w:val="20"/>
          <w:szCs w:val="20"/>
          <w:lang w:val="en-GB"/>
        </w:rPr>
        <w:t xml:space="preserve">. </w:t>
      </w:r>
      <w:r w:rsidRPr="00573667">
        <w:rPr>
          <w:rFonts w:ascii="Arial Narrow" w:hAnsi="Arial Narrow" w:cs="Arial"/>
          <w:i/>
          <w:sz w:val="20"/>
          <w:szCs w:val="20"/>
          <w:lang w:val="en-GB"/>
        </w:rPr>
        <w:t>Arrival City: How the Largest Migration in History Is Reshaping Our World</w:t>
      </w:r>
      <w:r w:rsidRPr="00573667">
        <w:rPr>
          <w:rFonts w:ascii="Arial Narrow" w:hAnsi="Arial Narrow" w:cs="Arial"/>
          <w:sz w:val="20"/>
          <w:szCs w:val="20"/>
          <w:lang w:val="en-GB"/>
        </w:rPr>
        <w:t>. New York: Pantheon Books.</w:t>
      </w:r>
      <w:r w:rsidR="001C498A" w:rsidRPr="00CD1AE8">
        <w:rPr>
          <w:rFonts w:ascii="Arial Narrow" w:hAnsi="Arial Narrow" w:cs="Arial"/>
          <w:sz w:val="20"/>
          <w:szCs w:val="20"/>
          <w:lang w:val="en-US"/>
        </w:rPr>
        <w:t xml:space="preserve"> </w:t>
      </w:r>
    </w:p>
    <w:p w14:paraId="7612C6C8" w14:textId="77777777" w:rsidR="00510DF2" w:rsidRPr="00573667" w:rsidRDefault="001C498A" w:rsidP="00CB55E8">
      <w:pPr>
        <w:spacing w:before="120" w:after="120"/>
        <w:rPr>
          <w:rFonts w:ascii="Arial Narrow" w:hAnsi="Arial Narrow" w:cs="Arial"/>
          <w:sz w:val="20"/>
          <w:szCs w:val="20"/>
          <w:lang w:val="en-GB"/>
        </w:rPr>
      </w:pPr>
      <w:r w:rsidRPr="00CD1AE8">
        <w:rPr>
          <w:rFonts w:ascii="Arial Narrow" w:hAnsi="Arial Narrow" w:cs="Arial"/>
          <w:sz w:val="20"/>
          <w:szCs w:val="20"/>
          <w:lang w:val="en-US"/>
        </w:rPr>
        <w:t>Tacoli C., Mc</w:t>
      </w:r>
      <w:r w:rsidR="00824D5F" w:rsidRPr="00CD1AE8">
        <w:rPr>
          <w:rFonts w:ascii="Arial Narrow" w:hAnsi="Arial Narrow" w:cs="Arial"/>
          <w:sz w:val="20"/>
          <w:szCs w:val="20"/>
          <w:lang w:val="en-US"/>
        </w:rPr>
        <w:t xml:space="preserve"> </w:t>
      </w:r>
      <w:r w:rsidRPr="00CD1AE8">
        <w:rPr>
          <w:rFonts w:ascii="Arial Narrow" w:hAnsi="Arial Narrow" w:cs="Arial"/>
          <w:sz w:val="20"/>
          <w:szCs w:val="20"/>
          <w:lang w:val="en-US"/>
        </w:rPr>
        <w:t xml:space="preserve">Granahan G., Satterthwaite D. (2015). </w:t>
      </w:r>
      <w:r w:rsidRPr="00CD1AE8">
        <w:rPr>
          <w:rFonts w:ascii="Arial Narrow" w:hAnsi="Arial Narrow" w:cs="Arial"/>
          <w:i/>
          <w:sz w:val="20"/>
          <w:szCs w:val="20"/>
          <w:lang w:val="en-US"/>
        </w:rPr>
        <w:t>Urbanisation, rural-urban migration and urban poverty</w:t>
      </w:r>
      <w:r w:rsidRPr="00CD1AE8">
        <w:rPr>
          <w:rFonts w:ascii="Arial Narrow" w:hAnsi="Arial Narrow" w:cs="Arial"/>
          <w:sz w:val="20"/>
          <w:szCs w:val="20"/>
          <w:lang w:val="en-US"/>
        </w:rPr>
        <w:t>. Lond</w:t>
      </w:r>
      <w:r w:rsidR="00521D18" w:rsidRPr="00CD1AE8">
        <w:rPr>
          <w:rFonts w:ascii="Arial Narrow" w:hAnsi="Arial Narrow" w:cs="Arial"/>
          <w:sz w:val="20"/>
          <w:szCs w:val="20"/>
          <w:lang w:val="en-US"/>
        </w:rPr>
        <w:t>res</w:t>
      </w:r>
      <w:r w:rsidRPr="00CD1AE8">
        <w:rPr>
          <w:rFonts w:ascii="Arial Narrow" w:hAnsi="Arial Narrow" w:cs="Arial"/>
          <w:sz w:val="20"/>
          <w:szCs w:val="20"/>
          <w:lang w:val="en-US"/>
        </w:rPr>
        <w:t>: IIED.</w:t>
      </w:r>
    </w:p>
    <w:p w14:paraId="4960D1A7" w14:textId="77777777" w:rsidR="00510DF2" w:rsidRPr="00573667" w:rsidRDefault="00510DF2" w:rsidP="00CB55E8">
      <w:pPr>
        <w:spacing w:before="120" w:after="120"/>
        <w:rPr>
          <w:rFonts w:ascii="Arial Narrow" w:hAnsi="Arial Narrow" w:cs="Arial"/>
          <w:sz w:val="20"/>
          <w:szCs w:val="20"/>
          <w:lang w:val="en-GB"/>
        </w:rPr>
      </w:pPr>
      <w:r w:rsidRPr="00573667">
        <w:rPr>
          <w:rFonts w:ascii="Arial Narrow" w:hAnsi="Arial Narrow" w:cs="Arial"/>
          <w:sz w:val="20"/>
          <w:szCs w:val="20"/>
          <w:lang w:val="en-GB"/>
        </w:rPr>
        <w:t>Turner J</w:t>
      </w:r>
      <w:r w:rsidR="00521D18" w:rsidRPr="00573667">
        <w:rPr>
          <w:rFonts w:ascii="Arial Narrow" w:hAnsi="Arial Narrow" w:cs="Arial"/>
          <w:sz w:val="20"/>
          <w:szCs w:val="20"/>
          <w:lang w:val="en-GB"/>
        </w:rPr>
        <w:t>.</w:t>
      </w:r>
      <w:r w:rsidRPr="00573667">
        <w:rPr>
          <w:rFonts w:ascii="Arial Narrow" w:hAnsi="Arial Narrow" w:cs="Arial"/>
          <w:sz w:val="20"/>
          <w:szCs w:val="20"/>
          <w:lang w:val="en-GB"/>
        </w:rPr>
        <w:t xml:space="preserve"> F. C</w:t>
      </w:r>
      <w:r w:rsidR="00234E02" w:rsidRPr="00573667">
        <w:rPr>
          <w:rFonts w:ascii="Arial Narrow" w:hAnsi="Arial Narrow" w:cs="Arial"/>
          <w:sz w:val="20"/>
          <w:szCs w:val="20"/>
          <w:lang w:val="en-GB"/>
        </w:rPr>
        <w:t>.</w:t>
      </w:r>
      <w:r w:rsidRPr="00573667">
        <w:rPr>
          <w:rFonts w:ascii="Arial Narrow" w:hAnsi="Arial Narrow" w:cs="Arial"/>
          <w:sz w:val="20"/>
          <w:szCs w:val="20"/>
          <w:lang w:val="en-GB"/>
        </w:rPr>
        <w:t>, Fichter</w:t>
      </w:r>
      <w:r w:rsidR="001373B1" w:rsidRPr="00573667">
        <w:rPr>
          <w:rFonts w:ascii="Arial Narrow" w:hAnsi="Arial Narrow" w:cs="Arial"/>
          <w:sz w:val="20"/>
          <w:szCs w:val="20"/>
          <w:lang w:val="en-GB"/>
        </w:rPr>
        <w:t xml:space="preserve"> </w:t>
      </w:r>
      <w:r w:rsidR="00234E02" w:rsidRPr="00573667">
        <w:rPr>
          <w:rFonts w:ascii="Arial Narrow" w:hAnsi="Arial Narrow" w:cs="Arial"/>
          <w:sz w:val="20"/>
          <w:szCs w:val="20"/>
          <w:lang w:val="en-GB"/>
        </w:rPr>
        <w:t xml:space="preserve">R. </w:t>
      </w:r>
      <w:r w:rsidR="001373B1" w:rsidRPr="00573667">
        <w:rPr>
          <w:rFonts w:ascii="Arial Narrow" w:hAnsi="Arial Narrow" w:cs="Arial"/>
          <w:sz w:val="20"/>
          <w:szCs w:val="20"/>
          <w:lang w:val="en-GB"/>
        </w:rPr>
        <w:t>(1972)</w:t>
      </w:r>
      <w:r w:rsidRPr="00573667">
        <w:rPr>
          <w:rFonts w:ascii="Arial Narrow" w:hAnsi="Arial Narrow" w:cs="Arial"/>
          <w:sz w:val="20"/>
          <w:szCs w:val="20"/>
          <w:lang w:val="en-GB"/>
        </w:rPr>
        <w:t xml:space="preserve">. </w:t>
      </w:r>
      <w:r w:rsidRPr="00573667">
        <w:rPr>
          <w:rFonts w:ascii="Arial Narrow" w:hAnsi="Arial Narrow" w:cs="Arial"/>
          <w:i/>
          <w:sz w:val="20"/>
          <w:szCs w:val="20"/>
          <w:lang w:val="en-GB"/>
        </w:rPr>
        <w:t>Freedom to Build; Dweller Control of the Housing Process</w:t>
      </w:r>
      <w:r w:rsidRPr="00573667">
        <w:rPr>
          <w:rFonts w:ascii="Arial Narrow" w:hAnsi="Arial Narrow" w:cs="Arial"/>
          <w:sz w:val="20"/>
          <w:szCs w:val="20"/>
          <w:lang w:val="en-GB"/>
        </w:rPr>
        <w:t>. New York: Macmillan.</w:t>
      </w:r>
    </w:p>
    <w:p w14:paraId="2257DC32" w14:textId="77777777" w:rsidR="00924B3A" w:rsidRPr="00CD1AE8" w:rsidRDefault="00924B3A" w:rsidP="00894A48">
      <w:pPr>
        <w:pStyle w:val="Textebrut2"/>
        <w:spacing w:before="120" w:after="120" w:line="240" w:lineRule="auto"/>
        <w:jc w:val="both"/>
        <w:rPr>
          <w:rFonts w:ascii="Arial Narrow" w:hAnsi="Arial Narrow" w:cs="Arial"/>
          <w:sz w:val="20"/>
          <w:szCs w:val="20"/>
        </w:rPr>
      </w:pPr>
      <w:r w:rsidRPr="00573667">
        <w:rPr>
          <w:rFonts w:ascii="Arial Narrow" w:hAnsi="Arial Narrow" w:cs="Arial"/>
          <w:sz w:val="20"/>
          <w:szCs w:val="20"/>
          <w:lang w:val="en-GB"/>
        </w:rPr>
        <w:t xml:space="preserve">UN-HABITAT (2008). </w:t>
      </w:r>
      <w:r w:rsidRPr="00573667">
        <w:rPr>
          <w:rFonts w:ascii="Arial Narrow" w:hAnsi="Arial Narrow" w:cs="Arial"/>
          <w:i/>
          <w:sz w:val="20"/>
          <w:szCs w:val="20"/>
          <w:lang w:val="en-GB"/>
        </w:rPr>
        <w:t>State of the Word’s cities 2010-2011. Bridging the Urban Divide</w:t>
      </w:r>
      <w:r w:rsidRPr="00573667">
        <w:rPr>
          <w:rFonts w:ascii="Arial Narrow" w:hAnsi="Arial Narrow" w:cs="Arial"/>
          <w:sz w:val="20"/>
          <w:szCs w:val="20"/>
          <w:lang w:val="en-GB"/>
        </w:rPr>
        <w:t>. Lond</w:t>
      </w:r>
      <w:r w:rsidR="00234E02" w:rsidRPr="00573667">
        <w:rPr>
          <w:rFonts w:ascii="Arial Narrow" w:hAnsi="Arial Narrow" w:cs="Arial"/>
          <w:sz w:val="20"/>
          <w:szCs w:val="20"/>
          <w:lang w:val="en-GB"/>
        </w:rPr>
        <w:t>res</w:t>
      </w:r>
      <w:r w:rsidRPr="00573667">
        <w:rPr>
          <w:rFonts w:ascii="Arial Narrow" w:hAnsi="Arial Narrow" w:cs="Arial"/>
          <w:sz w:val="20"/>
          <w:szCs w:val="20"/>
          <w:lang w:val="en-GB"/>
        </w:rPr>
        <w:t xml:space="preserve">: Earthscan. </w:t>
      </w:r>
      <w:hyperlink r:id="rId15" w:history="1">
        <w:r w:rsidRPr="00CD1AE8">
          <w:rPr>
            <w:rStyle w:val="Lienhypertexte"/>
            <w:rFonts w:ascii="Arial Narrow" w:hAnsi="Arial Narrow" w:cs="Arial"/>
            <w:color w:val="auto"/>
            <w:sz w:val="20"/>
            <w:szCs w:val="20"/>
            <w:u w:val="none"/>
          </w:rPr>
          <w:t>http://www.unhabitat.org/pmss/listItemDetails.aspx?publicationID=2917</w:t>
        </w:r>
      </w:hyperlink>
    </w:p>
    <w:p w14:paraId="1FA72C8E" w14:textId="77777777" w:rsidR="006157BC" w:rsidRPr="00CD1AE8" w:rsidRDefault="00510DF2" w:rsidP="00CB55E8">
      <w:pPr>
        <w:spacing w:before="120" w:after="120"/>
        <w:rPr>
          <w:rFonts w:ascii="Arial Narrow" w:hAnsi="Arial Narrow" w:cs="Arial"/>
          <w:sz w:val="20"/>
          <w:szCs w:val="20"/>
          <w:lang w:val="de-CH"/>
        </w:rPr>
      </w:pPr>
      <w:r w:rsidRPr="00CD1AE8">
        <w:rPr>
          <w:rFonts w:ascii="Arial Narrow" w:hAnsi="Arial Narrow" w:cs="Arial"/>
          <w:sz w:val="20"/>
          <w:szCs w:val="20"/>
          <w:lang w:val="es-ES"/>
        </w:rPr>
        <w:t>Watson V.</w:t>
      </w:r>
      <w:r w:rsidR="001373B1" w:rsidRPr="00CD1AE8">
        <w:rPr>
          <w:rFonts w:ascii="Arial Narrow" w:hAnsi="Arial Narrow" w:cs="Arial"/>
          <w:sz w:val="20"/>
          <w:szCs w:val="20"/>
          <w:lang w:val="es-ES"/>
        </w:rPr>
        <w:t xml:space="preserve"> (2009).</w:t>
      </w:r>
      <w:r w:rsidRPr="00CD1AE8">
        <w:rPr>
          <w:rFonts w:ascii="Arial Narrow" w:hAnsi="Arial Narrow" w:cs="Arial"/>
          <w:sz w:val="20"/>
          <w:szCs w:val="20"/>
          <w:lang w:val="es-ES"/>
        </w:rPr>
        <w:t xml:space="preserve"> </w:t>
      </w:r>
      <w:r w:rsidR="004155D4" w:rsidRPr="00573667">
        <w:rPr>
          <w:rFonts w:ascii="Arial Narrow" w:hAnsi="Arial Narrow" w:cs="Arial"/>
          <w:i/>
          <w:sz w:val="20"/>
          <w:szCs w:val="20"/>
          <w:lang w:val="en-US"/>
        </w:rPr>
        <w:t>Seeing</w:t>
      </w:r>
      <w:r w:rsidRPr="00573667">
        <w:rPr>
          <w:rFonts w:ascii="Arial Narrow" w:hAnsi="Arial Narrow" w:cs="Arial"/>
          <w:i/>
          <w:sz w:val="20"/>
          <w:szCs w:val="20"/>
          <w:lang w:val="en-US"/>
        </w:rPr>
        <w:t xml:space="preserve"> from the South: Refocusing Urban Planning on the Globe’s Central Issues</w:t>
      </w:r>
      <w:r w:rsidRPr="00573667">
        <w:rPr>
          <w:rFonts w:ascii="Arial Narrow" w:hAnsi="Arial Narrow" w:cs="Arial"/>
          <w:sz w:val="20"/>
          <w:szCs w:val="20"/>
          <w:lang w:val="en-US"/>
        </w:rPr>
        <w:t xml:space="preserve">. </w:t>
      </w:r>
      <w:r w:rsidRPr="00CD1AE8">
        <w:rPr>
          <w:rFonts w:ascii="Arial Narrow" w:hAnsi="Arial Narrow" w:cs="Arial"/>
          <w:sz w:val="20"/>
          <w:szCs w:val="20"/>
          <w:lang w:val="de-CH"/>
        </w:rPr>
        <w:t>Urban Studies</w:t>
      </w:r>
      <w:r w:rsidR="004155D4" w:rsidRPr="00CD1AE8">
        <w:rPr>
          <w:rFonts w:ascii="Arial Narrow" w:hAnsi="Arial Narrow" w:cs="Arial"/>
          <w:sz w:val="20"/>
          <w:szCs w:val="20"/>
          <w:lang w:val="de-CH"/>
        </w:rPr>
        <w:t xml:space="preserve">, </w:t>
      </w:r>
      <w:r w:rsidR="004155D4" w:rsidRPr="00CD1AE8">
        <w:rPr>
          <w:rFonts w:ascii="Arial Narrow" w:hAnsi="Arial Narrow" w:cs="Arial"/>
          <w:sz w:val="20"/>
          <w:szCs w:val="20"/>
          <w:lang w:val="de-CH" w:eastAsia="fr-CH"/>
        </w:rPr>
        <w:t>46(11), 2259–2275.</w:t>
      </w:r>
      <w:r w:rsidR="006157BC" w:rsidRPr="00CD1AE8">
        <w:rPr>
          <w:rFonts w:ascii="Arial Narrow" w:hAnsi="Arial Narrow" w:cs="Arial"/>
          <w:sz w:val="20"/>
          <w:szCs w:val="20"/>
          <w:lang w:val="de-CH"/>
        </w:rPr>
        <w:t xml:space="preserve"> </w:t>
      </w:r>
    </w:p>
    <w:p w14:paraId="6B64F483" w14:textId="77777777" w:rsidR="006157BC" w:rsidRPr="00CD1AE8" w:rsidRDefault="006157BC" w:rsidP="00CB55E8">
      <w:pPr>
        <w:spacing w:before="120" w:after="120"/>
        <w:rPr>
          <w:rFonts w:ascii="Arial Narrow" w:hAnsi="Arial Narrow" w:cs="Arial"/>
          <w:sz w:val="20"/>
          <w:szCs w:val="20"/>
          <w:lang w:val="de-CH"/>
        </w:rPr>
      </w:pPr>
    </w:p>
    <w:p w14:paraId="1B0536E2" w14:textId="77777777" w:rsidR="00510DF2" w:rsidRPr="00CD1AE8" w:rsidRDefault="000C0E32" w:rsidP="00CB55E8">
      <w:pPr>
        <w:spacing w:before="120" w:after="120"/>
        <w:rPr>
          <w:rFonts w:ascii="Arial Narrow" w:hAnsi="Arial Narrow" w:cs="Arial"/>
          <w:b/>
          <w:sz w:val="20"/>
          <w:szCs w:val="20"/>
          <w:lang w:val="de-CH"/>
        </w:rPr>
      </w:pPr>
      <w:r w:rsidRPr="00CD1AE8">
        <w:rPr>
          <w:rFonts w:ascii="Arial Narrow" w:hAnsi="Arial Narrow" w:cs="Arial"/>
          <w:b/>
          <w:sz w:val="20"/>
          <w:szCs w:val="20"/>
          <w:lang w:val="de-CH"/>
        </w:rPr>
        <w:t>“</w:t>
      </w:r>
      <w:r w:rsidR="00510DF2" w:rsidRPr="00CD1AE8">
        <w:rPr>
          <w:rFonts w:ascii="Arial Narrow" w:hAnsi="Arial Narrow" w:cs="Arial"/>
          <w:b/>
          <w:sz w:val="20"/>
          <w:szCs w:val="20"/>
          <w:lang w:val="de-CH"/>
        </w:rPr>
        <w:t>R</w:t>
      </w:r>
      <w:r w:rsidRPr="00CD1AE8">
        <w:rPr>
          <w:rFonts w:ascii="Arial Narrow" w:hAnsi="Arial Narrow" w:cs="Arial"/>
          <w:b/>
          <w:sz w:val="20"/>
          <w:szCs w:val="20"/>
          <w:lang w:val="de-CH"/>
        </w:rPr>
        <w:t>e</w:t>
      </w:r>
      <w:r w:rsidR="00510DF2" w:rsidRPr="00CD1AE8">
        <w:rPr>
          <w:rFonts w:ascii="Arial Narrow" w:hAnsi="Arial Narrow" w:cs="Arial"/>
          <w:b/>
          <w:sz w:val="20"/>
          <w:szCs w:val="20"/>
          <w:lang w:val="de-CH"/>
        </w:rPr>
        <w:t>f</w:t>
      </w:r>
      <w:r w:rsidRPr="00CD1AE8">
        <w:rPr>
          <w:rFonts w:ascii="Arial Narrow" w:hAnsi="Arial Narrow" w:cs="Arial"/>
          <w:b/>
          <w:sz w:val="20"/>
          <w:szCs w:val="20"/>
          <w:lang w:val="de-CH"/>
        </w:rPr>
        <w:t>e</w:t>
      </w:r>
      <w:r w:rsidR="00510DF2" w:rsidRPr="00CD1AE8">
        <w:rPr>
          <w:rFonts w:ascii="Arial Narrow" w:hAnsi="Arial Narrow" w:cs="Arial"/>
          <w:b/>
          <w:sz w:val="20"/>
          <w:szCs w:val="20"/>
          <w:lang w:val="de-CH"/>
        </w:rPr>
        <w:t>rence projects</w:t>
      </w:r>
      <w:r w:rsidRPr="00CD1AE8">
        <w:rPr>
          <w:rFonts w:ascii="Arial Narrow" w:hAnsi="Arial Narrow" w:cs="Arial"/>
          <w:b/>
          <w:sz w:val="20"/>
          <w:szCs w:val="20"/>
          <w:lang w:val="de-CH"/>
        </w:rPr>
        <w:t>”:</w:t>
      </w:r>
    </w:p>
    <w:p w14:paraId="32174828" w14:textId="77777777" w:rsidR="00510DF2" w:rsidRPr="00CD1AE8" w:rsidRDefault="00510DF2" w:rsidP="00CB55E8">
      <w:pPr>
        <w:spacing w:before="120" w:after="120"/>
        <w:rPr>
          <w:rFonts w:ascii="Arial Narrow" w:hAnsi="Arial Narrow" w:cs="Arial"/>
          <w:sz w:val="20"/>
          <w:szCs w:val="20"/>
          <w:lang w:val="de-CH"/>
        </w:rPr>
      </w:pPr>
      <w:r w:rsidRPr="00CD1AE8">
        <w:rPr>
          <w:rFonts w:ascii="Arial Narrow" w:hAnsi="Arial Narrow" w:cs="Arial"/>
          <w:sz w:val="20"/>
          <w:szCs w:val="20"/>
          <w:lang w:val="de-CH"/>
        </w:rPr>
        <w:t xml:space="preserve">Büro Bel: </w:t>
      </w:r>
      <w:r w:rsidRPr="00CD1AE8">
        <w:rPr>
          <w:rFonts w:ascii="Arial Narrow" w:hAnsi="Arial Narrow" w:cs="Arial"/>
          <w:i/>
          <w:sz w:val="20"/>
          <w:szCs w:val="20"/>
          <w:lang w:val="de-CH"/>
        </w:rPr>
        <w:t>Grundbau und Siedler 2013</w:t>
      </w:r>
      <w:r w:rsidRPr="00CD1AE8">
        <w:rPr>
          <w:rFonts w:ascii="Arial Narrow" w:hAnsi="Arial Narrow" w:cs="Arial"/>
          <w:sz w:val="20"/>
          <w:szCs w:val="20"/>
          <w:lang w:val="de-CH"/>
        </w:rPr>
        <w:t xml:space="preserve">, Hamburg, </w:t>
      </w:r>
      <w:r w:rsidR="000C0E32" w:rsidRPr="00CD1AE8">
        <w:rPr>
          <w:rFonts w:ascii="Arial Narrow" w:hAnsi="Arial Narrow" w:cs="Arial"/>
          <w:sz w:val="20"/>
          <w:szCs w:val="20"/>
          <w:lang w:val="de-CH"/>
        </w:rPr>
        <w:t>Allemagne.</w:t>
      </w:r>
    </w:p>
    <w:p w14:paraId="4237E805" w14:textId="77777777" w:rsidR="00510DF2" w:rsidRPr="00573667" w:rsidRDefault="00510DF2" w:rsidP="00CB55E8">
      <w:pPr>
        <w:spacing w:before="120" w:after="120"/>
        <w:rPr>
          <w:rFonts w:ascii="Arial Narrow" w:hAnsi="Arial Narrow" w:cs="Arial"/>
          <w:sz w:val="20"/>
          <w:szCs w:val="20"/>
          <w:lang w:val="pt-PT"/>
        </w:rPr>
      </w:pPr>
      <w:r w:rsidRPr="00573667">
        <w:rPr>
          <w:rFonts w:ascii="Arial Narrow" w:hAnsi="Arial Narrow" w:cs="Arial"/>
          <w:sz w:val="20"/>
          <w:szCs w:val="20"/>
          <w:lang w:val="pt-PT"/>
        </w:rPr>
        <w:t xml:space="preserve">Alejandro Aravena, </w:t>
      </w:r>
      <w:r w:rsidRPr="00573667">
        <w:rPr>
          <w:rFonts w:ascii="Arial Narrow" w:hAnsi="Arial Narrow" w:cs="Arial"/>
          <w:i/>
          <w:sz w:val="20"/>
          <w:szCs w:val="20"/>
          <w:lang w:val="pt-PT"/>
        </w:rPr>
        <w:t>Elemental: Quinta Monroy 2004</w:t>
      </w:r>
      <w:r w:rsidRPr="00573667">
        <w:rPr>
          <w:rFonts w:ascii="Arial Narrow" w:hAnsi="Arial Narrow" w:cs="Arial"/>
          <w:sz w:val="20"/>
          <w:szCs w:val="20"/>
          <w:lang w:val="pt-PT"/>
        </w:rPr>
        <w:t>, Iquique, Chili</w:t>
      </w:r>
    </w:p>
    <w:p w14:paraId="75CCD836" w14:textId="77777777" w:rsidR="00510DF2" w:rsidRPr="00573667" w:rsidRDefault="00510DF2" w:rsidP="00CB55E8">
      <w:pPr>
        <w:spacing w:before="120" w:after="120"/>
        <w:rPr>
          <w:rFonts w:ascii="Arial Narrow" w:hAnsi="Arial Narrow" w:cs="Arial"/>
          <w:sz w:val="20"/>
          <w:szCs w:val="20"/>
          <w:lang w:val="pt-PT"/>
        </w:rPr>
      </w:pPr>
      <w:r w:rsidRPr="00573667">
        <w:rPr>
          <w:rFonts w:ascii="Arial Narrow" w:hAnsi="Arial Narrow" w:cs="Arial"/>
          <w:sz w:val="20"/>
          <w:szCs w:val="20"/>
          <w:lang w:val="pt-PT"/>
        </w:rPr>
        <w:t xml:space="preserve">Balkrishna Doshi: </w:t>
      </w:r>
      <w:r w:rsidRPr="00573667">
        <w:rPr>
          <w:rFonts w:ascii="Arial Narrow" w:hAnsi="Arial Narrow" w:cs="Arial"/>
          <w:i/>
          <w:sz w:val="20"/>
          <w:szCs w:val="20"/>
          <w:lang w:val="pt-PT"/>
        </w:rPr>
        <w:t>Aranya 1983-86</w:t>
      </w:r>
      <w:r w:rsidRPr="00573667">
        <w:rPr>
          <w:rFonts w:ascii="Arial Narrow" w:hAnsi="Arial Narrow" w:cs="Arial"/>
          <w:sz w:val="20"/>
          <w:szCs w:val="20"/>
          <w:lang w:val="pt-PT"/>
        </w:rPr>
        <w:t>, Indore, Ind</w:t>
      </w:r>
      <w:r w:rsidR="000C0E32" w:rsidRPr="00573667">
        <w:rPr>
          <w:rFonts w:ascii="Arial Narrow" w:hAnsi="Arial Narrow" w:cs="Arial"/>
          <w:sz w:val="20"/>
          <w:szCs w:val="20"/>
          <w:lang w:val="pt-PT"/>
        </w:rPr>
        <w:t>e</w:t>
      </w:r>
    </w:p>
    <w:p w14:paraId="4E8F8BFF" w14:textId="77777777" w:rsidR="00510DF2" w:rsidRPr="00573667" w:rsidRDefault="00510DF2" w:rsidP="00CB55E8">
      <w:pPr>
        <w:spacing w:before="120" w:after="120"/>
        <w:rPr>
          <w:rFonts w:ascii="Arial Narrow" w:hAnsi="Arial Narrow" w:cs="Arial"/>
          <w:sz w:val="20"/>
          <w:szCs w:val="20"/>
          <w:lang w:val="pt-PT"/>
        </w:rPr>
      </w:pPr>
      <w:r w:rsidRPr="00573667">
        <w:rPr>
          <w:rFonts w:ascii="Arial Narrow" w:hAnsi="Arial Narrow" w:cs="Arial"/>
          <w:sz w:val="20"/>
          <w:szCs w:val="20"/>
          <w:lang w:val="pt-PT"/>
        </w:rPr>
        <w:t xml:space="preserve">Peter Land: </w:t>
      </w:r>
      <w:r w:rsidRPr="00573667">
        <w:rPr>
          <w:rFonts w:ascii="Arial Narrow" w:hAnsi="Arial Narrow" w:cs="Arial"/>
          <w:i/>
          <w:sz w:val="20"/>
          <w:szCs w:val="20"/>
          <w:lang w:val="pt-PT"/>
        </w:rPr>
        <w:t>Proyecto Experimental De Vivienda (PREVI) 1968-73</w:t>
      </w:r>
      <w:r w:rsidRPr="00573667">
        <w:rPr>
          <w:rFonts w:ascii="Arial Narrow" w:hAnsi="Arial Narrow" w:cs="Arial"/>
          <w:sz w:val="20"/>
          <w:szCs w:val="20"/>
          <w:lang w:val="pt-PT"/>
        </w:rPr>
        <w:t>, Lima, Per</w:t>
      </w:r>
      <w:r w:rsidR="000C0E32" w:rsidRPr="00573667">
        <w:rPr>
          <w:rFonts w:ascii="Arial Narrow" w:hAnsi="Arial Narrow" w:cs="Arial"/>
          <w:sz w:val="20"/>
          <w:szCs w:val="20"/>
          <w:lang w:val="pt-PT"/>
        </w:rPr>
        <w:t>o</w:t>
      </w:r>
      <w:r w:rsidRPr="00573667">
        <w:rPr>
          <w:rFonts w:ascii="Arial Narrow" w:hAnsi="Arial Narrow" w:cs="Arial"/>
          <w:sz w:val="20"/>
          <w:szCs w:val="20"/>
          <w:lang w:val="pt-PT"/>
        </w:rPr>
        <w:t>u</w:t>
      </w:r>
      <w:r w:rsidR="000C0E32" w:rsidRPr="00573667">
        <w:rPr>
          <w:rFonts w:ascii="Arial Narrow" w:hAnsi="Arial Narrow" w:cs="Arial"/>
          <w:sz w:val="20"/>
          <w:szCs w:val="20"/>
          <w:lang w:val="pt-PT"/>
        </w:rPr>
        <w:t>.</w:t>
      </w:r>
    </w:p>
    <w:p w14:paraId="73FAA38E" w14:textId="77777777" w:rsidR="00D4045B" w:rsidRPr="00CD1AE8" w:rsidRDefault="00510DF2" w:rsidP="00CB55E8">
      <w:pPr>
        <w:spacing w:before="120" w:after="120"/>
        <w:rPr>
          <w:rFonts w:ascii="Arial Narrow" w:hAnsi="Arial Narrow" w:cs="Arial"/>
          <w:sz w:val="20"/>
          <w:szCs w:val="20"/>
          <w:lang w:val="pt-PT"/>
        </w:rPr>
      </w:pPr>
      <w:r w:rsidRPr="00CD1AE8">
        <w:rPr>
          <w:rFonts w:ascii="Arial Narrow" w:hAnsi="Arial Narrow" w:cs="Arial"/>
          <w:sz w:val="20"/>
          <w:szCs w:val="20"/>
          <w:lang w:val="pt-PT"/>
        </w:rPr>
        <w:t xml:space="preserve">Charles Corea: </w:t>
      </w:r>
      <w:r w:rsidRPr="00CD1AE8">
        <w:rPr>
          <w:rFonts w:ascii="Arial Narrow" w:hAnsi="Arial Narrow" w:cs="Arial"/>
          <w:i/>
          <w:sz w:val="20"/>
          <w:szCs w:val="20"/>
          <w:lang w:val="pt-PT"/>
        </w:rPr>
        <w:t>Artist Village 1983-86</w:t>
      </w:r>
      <w:r w:rsidRPr="00CD1AE8">
        <w:rPr>
          <w:rFonts w:ascii="Arial Narrow" w:hAnsi="Arial Narrow" w:cs="Arial"/>
          <w:sz w:val="20"/>
          <w:szCs w:val="20"/>
          <w:lang w:val="pt-PT"/>
        </w:rPr>
        <w:t>, Belapur, New Bombay, Ind</w:t>
      </w:r>
      <w:r w:rsidR="000C0E32" w:rsidRPr="00CD1AE8">
        <w:rPr>
          <w:rFonts w:ascii="Arial Narrow" w:hAnsi="Arial Narrow" w:cs="Arial"/>
          <w:sz w:val="20"/>
          <w:szCs w:val="20"/>
          <w:lang w:val="pt-PT"/>
        </w:rPr>
        <w:t>e.</w:t>
      </w:r>
    </w:p>
    <w:p w14:paraId="71616A55" w14:textId="77777777" w:rsidR="00B34969" w:rsidRPr="00CD1AE8" w:rsidRDefault="00B34969" w:rsidP="00CB55E8">
      <w:pPr>
        <w:spacing w:before="120" w:after="120"/>
        <w:rPr>
          <w:rFonts w:ascii="Arial Narrow" w:hAnsi="Arial Narrow" w:cs="Arial"/>
          <w:sz w:val="20"/>
          <w:szCs w:val="20"/>
          <w:lang w:val="pt-PT"/>
        </w:rPr>
      </w:pPr>
    </w:p>
    <w:p w14:paraId="41392083" w14:textId="4C38A67E" w:rsidR="006F7947" w:rsidRPr="00CD1AE8" w:rsidDel="009761AC" w:rsidRDefault="00AE2FBE" w:rsidP="009761AC">
      <w:pPr>
        <w:spacing w:before="120" w:after="120"/>
        <w:rPr>
          <w:del w:id="147" w:author="Bolay Jean-Claude" w:date="2018-08-15T11:51:00Z"/>
          <w:rFonts w:ascii="Arial Narrow" w:hAnsi="Arial Narrow"/>
          <w:sz w:val="20"/>
          <w:lang w:val="pt-PT"/>
        </w:rPr>
        <w:pPrChange w:id="148" w:author="Bolay Jean-Claude" w:date="2018-08-15T11:51:00Z">
          <w:pPr>
            <w:spacing w:before="120" w:after="120"/>
          </w:pPr>
        </w:pPrChange>
      </w:pPr>
      <w:del w:id="149" w:author="Bolay Jean-Claude" w:date="2018-08-15T11:51:00Z">
        <w:r w:rsidRPr="00CD1AE8" w:rsidDel="009761AC">
          <w:rPr>
            <w:rFonts w:cs="Arial"/>
            <w:sz w:val="18"/>
            <w:szCs w:val="18"/>
            <w:lang w:val="pt-PT"/>
          </w:rPr>
          <w:br w:type="page"/>
        </w:r>
        <w:r w:rsidRPr="00CD1AE8" w:rsidDel="009761AC">
          <w:rPr>
            <w:rFonts w:ascii="Arial Narrow" w:hAnsi="Arial Narrow"/>
            <w:sz w:val="20"/>
            <w:lang w:val="pt-PT"/>
          </w:rPr>
          <w:lastRenderedPageBreak/>
          <w:delText>PROGRAMME DU SEMESTRE</w:delText>
        </w:r>
        <w:r w:rsidR="002E06C8" w:rsidRPr="00CD1AE8" w:rsidDel="009761AC">
          <w:rPr>
            <w:rFonts w:ascii="Arial Narrow" w:hAnsi="Arial Narrow"/>
            <w:sz w:val="20"/>
            <w:lang w:val="pt-PT"/>
          </w:rPr>
          <w:delText xml:space="preserve"> </w:delText>
        </w:r>
        <w:r w:rsidR="00606F8E" w:rsidRPr="00CD1AE8" w:rsidDel="009761AC">
          <w:rPr>
            <w:rFonts w:ascii="Arial Narrow" w:hAnsi="Arial Narrow"/>
            <w:sz w:val="20"/>
            <w:lang w:val="pt-PT"/>
          </w:rPr>
          <w:delText xml:space="preserve">D’AUTOMNE </w:delText>
        </w:r>
        <w:r w:rsidR="006634F8" w:rsidRPr="00CD1AE8" w:rsidDel="009761AC">
          <w:rPr>
            <w:rFonts w:ascii="Arial Narrow" w:hAnsi="Arial Narrow"/>
            <w:sz w:val="20"/>
            <w:lang w:val="pt-PT"/>
          </w:rPr>
          <w:delText>201</w:delText>
        </w:r>
        <w:r w:rsidR="00BD7771" w:rsidDel="009761AC">
          <w:rPr>
            <w:rFonts w:ascii="Arial Narrow" w:hAnsi="Arial Narrow"/>
            <w:sz w:val="20"/>
            <w:lang w:val="pt-PT"/>
          </w:rPr>
          <w:delText>8</w:delText>
        </w:r>
        <w:r w:rsidR="002E06C8" w:rsidRPr="00CD1AE8" w:rsidDel="009761AC">
          <w:rPr>
            <w:rFonts w:ascii="Arial Narrow" w:hAnsi="Arial Narrow"/>
            <w:sz w:val="20"/>
            <w:lang w:val="pt-PT"/>
          </w:rPr>
          <w:delText>-</w:delText>
        </w:r>
        <w:r w:rsidR="006634F8" w:rsidRPr="00CD1AE8" w:rsidDel="009761AC">
          <w:rPr>
            <w:rFonts w:ascii="Arial Narrow" w:hAnsi="Arial Narrow"/>
            <w:sz w:val="20"/>
            <w:lang w:val="pt-PT"/>
          </w:rPr>
          <w:delText>201</w:delText>
        </w:r>
        <w:r w:rsidR="00BD7771" w:rsidDel="009761AC">
          <w:rPr>
            <w:rFonts w:ascii="Arial Narrow" w:hAnsi="Arial Narrow"/>
            <w:sz w:val="20"/>
            <w:lang w:val="pt-PT"/>
          </w:rPr>
          <w:delText>9</w:delText>
        </w:r>
      </w:del>
    </w:p>
    <w:p w14:paraId="47A10F24" w14:textId="3457FF46" w:rsidR="006F7947" w:rsidRPr="00CD1AE8" w:rsidDel="009761AC" w:rsidRDefault="006F7947" w:rsidP="009761AC">
      <w:pPr>
        <w:spacing w:before="120" w:after="120"/>
        <w:rPr>
          <w:del w:id="150" w:author="Bolay Jean-Claude" w:date="2018-08-15T11:51:00Z"/>
          <w:rFonts w:ascii="Arial Narrow" w:hAnsi="Arial Narrow"/>
          <w:sz w:val="20"/>
          <w:lang w:val="pt-PT"/>
        </w:rPr>
        <w:pPrChange w:id="151" w:author="Bolay Jean-Claude" w:date="2018-08-15T11:51:00Z">
          <w:pPr>
            <w:spacing w:before="120" w:after="120"/>
          </w:pPr>
        </w:pPrChange>
      </w:pPr>
    </w:p>
    <w:tbl>
      <w:tblPr>
        <w:tblW w:w="9149" w:type="dxa"/>
        <w:tblInd w:w="-6" w:type="dxa"/>
        <w:tblLayout w:type="fixed"/>
        <w:tblCellMar>
          <w:left w:w="71" w:type="dxa"/>
          <w:right w:w="71" w:type="dxa"/>
        </w:tblCellMar>
        <w:tblLook w:val="0000" w:firstRow="0" w:lastRow="0" w:firstColumn="0" w:lastColumn="0" w:noHBand="0" w:noVBand="0"/>
      </w:tblPr>
      <w:tblGrid>
        <w:gridCol w:w="797"/>
        <w:gridCol w:w="3958"/>
        <w:gridCol w:w="4394"/>
        <w:tblGridChange w:id="152">
          <w:tblGrid>
            <w:gridCol w:w="797"/>
            <w:gridCol w:w="3958"/>
            <w:gridCol w:w="4394"/>
          </w:tblGrid>
        </w:tblGridChange>
      </w:tblGrid>
      <w:tr w:rsidR="00AE2FBE" w:rsidRPr="0095311E" w:rsidDel="009761AC" w14:paraId="229AFCFD" w14:textId="119CF344">
        <w:trPr>
          <w:del w:id="153" w:author="Bolay Jean-Claude" w:date="2018-08-15T11:51:00Z"/>
        </w:trPr>
        <w:tc>
          <w:tcPr>
            <w:tcW w:w="797" w:type="dxa"/>
            <w:tcBorders>
              <w:top w:val="single" w:sz="12" w:space="0" w:color="auto"/>
              <w:left w:val="single" w:sz="12" w:space="0" w:color="auto"/>
              <w:bottom w:val="single" w:sz="6" w:space="0" w:color="auto"/>
              <w:right w:val="double" w:sz="6" w:space="0" w:color="auto"/>
            </w:tcBorders>
            <w:shd w:val="pct30" w:color="auto" w:fill="auto"/>
          </w:tcPr>
          <w:p w14:paraId="08CEB1D9" w14:textId="24ABD7B0" w:rsidR="006F7947" w:rsidRPr="00CD1AE8" w:rsidDel="009761AC" w:rsidRDefault="006B343B" w:rsidP="009761AC">
            <w:pPr>
              <w:spacing w:before="120" w:after="120"/>
              <w:rPr>
                <w:del w:id="154" w:author="Bolay Jean-Claude" w:date="2018-08-15T11:51:00Z"/>
                <w:rFonts w:ascii="Arial Narrow" w:hAnsi="Arial Narrow"/>
                <w:b/>
                <w:sz w:val="20"/>
                <w:u w:val="single"/>
                <w:lang w:val="pt-PT"/>
              </w:rPr>
              <w:pPrChange w:id="155" w:author="Bolay Jean-Claude" w:date="2018-08-15T11:51:00Z">
                <w:pPr/>
              </w:pPrChange>
            </w:pPr>
            <w:del w:id="156" w:author="Bolay Jean-Claude" w:date="2018-08-15T11:51:00Z">
              <w:r w:rsidRPr="00CD1AE8" w:rsidDel="009761AC">
                <w:rPr>
                  <w:rFonts w:ascii="Arial Narrow" w:hAnsi="Arial Narrow"/>
                  <w:sz w:val="20"/>
                  <w:szCs w:val="21"/>
                  <w:lang w:val="pt-PT"/>
                </w:rPr>
                <w:br w:type="page"/>
              </w:r>
              <w:r w:rsidRPr="00CD1AE8" w:rsidDel="009761AC">
                <w:rPr>
                  <w:rFonts w:ascii="Arial Narrow" w:hAnsi="Arial Narrow"/>
                  <w:sz w:val="20"/>
                  <w:lang w:val="pt-PT"/>
                </w:rPr>
                <w:br w:type="page"/>
              </w:r>
            </w:del>
          </w:p>
        </w:tc>
        <w:tc>
          <w:tcPr>
            <w:tcW w:w="3958" w:type="dxa"/>
            <w:tcBorders>
              <w:top w:val="single" w:sz="12" w:space="0" w:color="auto"/>
              <w:left w:val="nil"/>
              <w:bottom w:val="single" w:sz="6" w:space="0" w:color="auto"/>
              <w:right w:val="single" w:sz="6" w:space="0" w:color="auto"/>
            </w:tcBorders>
          </w:tcPr>
          <w:p w14:paraId="7C89762B" w14:textId="6F7E39F3" w:rsidR="006F7947" w:rsidRPr="00CD1AE8" w:rsidDel="009761AC" w:rsidRDefault="006F7947" w:rsidP="009761AC">
            <w:pPr>
              <w:spacing w:before="120" w:after="120"/>
              <w:rPr>
                <w:del w:id="157" w:author="Bolay Jean-Claude" w:date="2018-08-15T11:51:00Z"/>
                <w:rFonts w:ascii="Arial Narrow" w:hAnsi="Arial Narrow"/>
                <w:sz w:val="20"/>
                <w:lang w:val="pt-PT"/>
              </w:rPr>
              <w:pPrChange w:id="158" w:author="Bolay Jean-Claude" w:date="2018-08-15T11:51:00Z">
                <w:pPr/>
              </w:pPrChange>
            </w:pPr>
          </w:p>
        </w:tc>
        <w:tc>
          <w:tcPr>
            <w:tcW w:w="4394" w:type="dxa"/>
            <w:tcBorders>
              <w:top w:val="single" w:sz="12" w:space="0" w:color="auto"/>
              <w:left w:val="single" w:sz="6" w:space="0" w:color="auto"/>
              <w:bottom w:val="single" w:sz="6" w:space="0" w:color="auto"/>
              <w:right w:val="single" w:sz="12" w:space="0" w:color="auto"/>
            </w:tcBorders>
          </w:tcPr>
          <w:p w14:paraId="4087537F" w14:textId="58821643" w:rsidR="006F7947" w:rsidRPr="00CD1AE8" w:rsidDel="009761AC" w:rsidRDefault="006F7947" w:rsidP="009761AC">
            <w:pPr>
              <w:spacing w:before="120" w:after="120"/>
              <w:rPr>
                <w:del w:id="159" w:author="Bolay Jean-Claude" w:date="2018-08-15T11:51:00Z"/>
                <w:rFonts w:ascii="Arial Narrow" w:hAnsi="Arial Narrow"/>
                <w:sz w:val="20"/>
                <w:lang w:val="pt-PT"/>
              </w:rPr>
              <w:pPrChange w:id="160" w:author="Bolay Jean-Claude" w:date="2018-08-15T11:51:00Z">
                <w:pPr/>
              </w:pPrChange>
            </w:pPr>
          </w:p>
        </w:tc>
      </w:tr>
      <w:tr w:rsidR="00AE2FBE" w:rsidRPr="00DE7D27" w:rsidDel="009761AC" w14:paraId="62D5BD2E" w14:textId="7579534B" w:rsidTr="0095311E">
        <w:tblPrEx>
          <w:tblW w:w="9149" w:type="dxa"/>
          <w:tblInd w:w="-6" w:type="dxa"/>
          <w:tblLayout w:type="fixed"/>
          <w:tblCellMar>
            <w:left w:w="71" w:type="dxa"/>
            <w:right w:w="71" w:type="dxa"/>
          </w:tblCellMar>
          <w:tblLook w:val="0000" w:firstRow="0" w:lastRow="0" w:firstColumn="0" w:lastColumn="0" w:noHBand="0" w:noVBand="0"/>
          <w:tblPrExChange w:id="161" w:author="Bolay Jean-Claude" w:date="2018-08-15T11:41:00Z">
            <w:tblPrEx>
              <w:tblW w:w="9149" w:type="dxa"/>
              <w:tblInd w:w="-6" w:type="dxa"/>
              <w:tblLayout w:type="fixed"/>
              <w:tblCellMar>
                <w:left w:w="71" w:type="dxa"/>
                <w:right w:w="71" w:type="dxa"/>
              </w:tblCellMar>
              <w:tblLook w:val="0000" w:firstRow="0" w:lastRow="0" w:firstColumn="0" w:lastColumn="0" w:noHBand="0" w:noVBand="0"/>
            </w:tblPrEx>
          </w:tblPrExChange>
        </w:tblPrEx>
        <w:trPr>
          <w:del w:id="162" w:author="Bolay Jean-Claude" w:date="2018-08-15T11:51:00Z"/>
        </w:trPr>
        <w:tc>
          <w:tcPr>
            <w:tcW w:w="797" w:type="dxa"/>
            <w:tcBorders>
              <w:top w:val="single" w:sz="6" w:space="0" w:color="auto"/>
              <w:left w:val="single" w:sz="12" w:space="0" w:color="auto"/>
              <w:bottom w:val="single" w:sz="6" w:space="0" w:color="auto"/>
              <w:right w:val="double" w:sz="6" w:space="0" w:color="auto"/>
            </w:tcBorders>
            <w:shd w:val="pct30" w:color="auto" w:fill="auto"/>
            <w:tcPrChange w:id="163" w:author="Bolay Jean-Claude" w:date="2018-08-15T11:41:00Z">
              <w:tcPr>
                <w:tcW w:w="797" w:type="dxa"/>
                <w:tcBorders>
                  <w:top w:val="single" w:sz="6" w:space="0" w:color="auto"/>
                  <w:left w:val="single" w:sz="12" w:space="0" w:color="auto"/>
                  <w:bottom w:val="single" w:sz="6" w:space="0" w:color="auto"/>
                  <w:right w:val="double" w:sz="6" w:space="0" w:color="auto"/>
                </w:tcBorders>
                <w:shd w:val="pct30" w:color="auto" w:fill="auto"/>
              </w:tcPr>
            </w:tcPrChange>
          </w:tcPr>
          <w:p w14:paraId="2EE84530" w14:textId="4D2D32E5" w:rsidR="00AE2FBE" w:rsidRPr="00CD1AE8" w:rsidDel="009761AC" w:rsidRDefault="00AE2FBE" w:rsidP="009761AC">
            <w:pPr>
              <w:spacing w:before="120" w:after="120"/>
              <w:rPr>
                <w:del w:id="164" w:author="Bolay Jean-Claude" w:date="2018-08-15T11:51:00Z"/>
                <w:rFonts w:ascii="Arial Narrow" w:hAnsi="Arial Narrow"/>
                <w:sz w:val="20"/>
                <w:lang w:val="pt-PT"/>
              </w:rPr>
              <w:pPrChange w:id="165" w:author="Bolay Jean-Claude" w:date="2018-08-15T11:51:00Z">
                <w:pPr/>
              </w:pPrChange>
            </w:pPr>
          </w:p>
        </w:tc>
        <w:tc>
          <w:tcPr>
            <w:tcW w:w="3958" w:type="dxa"/>
            <w:tcBorders>
              <w:top w:val="single" w:sz="6" w:space="0" w:color="auto"/>
              <w:left w:val="nil"/>
              <w:bottom w:val="single" w:sz="6" w:space="0" w:color="auto"/>
              <w:right w:val="single" w:sz="6" w:space="0" w:color="auto"/>
            </w:tcBorders>
            <w:shd w:val="clear" w:color="auto" w:fill="auto"/>
            <w:tcPrChange w:id="166" w:author="Bolay Jean-Claude" w:date="2018-08-15T11:41:00Z">
              <w:tcPr>
                <w:tcW w:w="3958" w:type="dxa"/>
                <w:tcBorders>
                  <w:top w:val="single" w:sz="6" w:space="0" w:color="auto"/>
                  <w:left w:val="nil"/>
                  <w:bottom w:val="single" w:sz="6" w:space="0" w:color="auto"/>
                  <w:right w:val="single" w:sz="6" w:space="0" w:color="auto"/>
                </w:tcBorders>
                <w:shd w:val="clear" w:color="auto" w:fill="FDE9D9" w:themeFill="accent6" w:themeFillTint="33"/>
              </w:tcPr>
            </w:tcPrChange>
          </w:tcPr>
          <w:p w14:paraId="1FB2FCA9" w14:textId="42D304BB" w:rsidR="00AE2FBE" w:rsidRPr="0095311E" w:rsidDel="009761AC" w:rsidRDefault="003164B5" w:rsidP="009761AC">
            <w:pPr>
              <w:spacing w:before="120" w:after="120"/>
              <w:rPr>
                <w:del w:id="167" w:author="Bolay Jean-Claude" w:date="2018-08-15T11:51:00Z"/>
                <w:rFonts w:ascii="Arial Narrow" w:hAnsi="Arial Narrow"/>
                <w:sz w:val="20"/>
                <w:rPrChange w:id="168" w:author="Bolay Jean-Claude" w:date="2018-08-15T11:40:00Z">
                  <w:rPr>
                    <w:del w:id="169" w:author="Bolay Jean-Claude" w:date="2018-08-15T11:51:00Z"/>
                    <w:rFonts w:ascii="Arial Narrow" w:hAnsi="Arial Narrow"/>
                    <w:sz w:val="20"/>
                  </w:rPr>
                </w:rPrChange>
              </w:rPr>
              <w:pPrChange w:id="170" w:author="Bolay Jean-Claude" w:date="2018-08-15T11:51:00Z">
                <w:pPr/>
              </w:pPrChange>
            </w:pPr>
            <w:del w:id="171" w:author="Bolay Jean-Claude" w:date="2018-08-15T11:51:00Z">
              <w:r w:rsidRPr="0095311E" w:rsidDel="009761AC">
                <w:rPr>
                  <w:rFonts w:ascii="Arial Narrow" w:hAnsi="Arial Narrow"/>
                  <w:sz w:val="20"/>
                  <w:rPrChange w:id="172" w:author="Bolay Jean-Claude" w:date="2018-08-15T11:40:00Z">
                    <w:rPr>
                      <w:rFonts w:ascii="Arial Narrow" w:hAnsi="Arial Narrow"/>
                      <w:sz w:val="20"/>
                    </w:rPr>
                  </w:rPrChange>
                </w:rPr>
                <w:delText>Cours 1</w:delText>
              </w:r>
            </w:del>
          </w:p>
          <w:p w14:paraId="3093980B" w14:textId="17B8FF1B" w:rsidR="00AE2FBE" w:rsidRPr="0095311E" w:rsidDel="009761AC" w:rsidRDefault="00C80B14" w:rsidP="009761AC">
            <w:pPr>
              <w:spacing w:before="120" w:after="120"/>
              <w:rPr>
                <w:del w:id="173" w:author="Bolay Jean-Claude" w:date="2018-08-15T11:51:00Z"/>
                <w:rFonts w:ascii="Arial Narrow" w:hAnsi="Arial Narrow"/>
                <w:sz w:val="20"/>
                <w:rPrChange w:id="174" w:author="Bolay Jean-Claude" w:date="2018-08-15T11:40:00Z">
                  <w:rPr>
                    <w:del w:id="175" w:author="Bolay Jean-Claude" w:date="2018-08-15T11:51:00Z"/>
                    <w:rFonts w:ascii="Arial Narrow" w:hAnsi="Arial Narrow"/>
                    <w:sz w:val="20"/>
                  </w:rPr>
                </w:rPrChange>
              </w:rPr>
              <w:pPrChange w:id="176" w:author="Bolay Jean-Claude" w:date="2018-08-15T11:51:00Z">
                <w:pPr/>
              </w:pPrChange>
            </w:pPr>
            <w:del w:id="177" w:author="Bolay Jean-Claude" w:date="2018-08-15T11:51:00Z">
              <w:r w:rsidRPr="0095311E" w:rsidDel="009761AC">
                <w:rPr>
                  <w:rFonts w:ascii="Arial Narrow" w:hAnsi="Arial Narrow"/>
                  <w:b/>
                  <w:sz w:val="20"/>
                  <w:rPrChange w:id="178" w:author="Bolay Jean-Claude" w:date="2018-08-15T11:40:00Z">
                    <w:rPr>
                      <w:rFonts w:ascii="Arial Narrow" w:hAnsi="Arial Narrow"/>
                      <w:b/>
                      <w:sz w:val="20"/>
                    </w:rPr>
                  </w:rPrChange>
                </w:rPr>
                <w:delText xml:space="preserve">Mercredi </w:delText>
              </w:r>
              <w:r w:rsidR="00BD7771" w:rsidRPr="0095311E" w:rsidDel="009761AC">
                <w:rPr>
                  <w:rFonts w:ascii="Arial Narrow" w:hAnsi="Arial Narrow"/>
                  <w:b/>
                  <w:sz w:val="20"/>
                  <w:rPrChange w:id="179" w:author="Bolay Jean-Claude" w:date="2018-08-15T11:40:00Z">
                    <w:rPr>
                      <w:rFonts w:ascii="Arial Narrow" w:hAnsi="Arial Narrow"/>
                      <w:b/>
                      <w:sz w:val="20"/>
                    </w:rPr>
                  </w:rPrChange>
                </w:rPr>
                <w:delText>19</w:delText>
              </w:r>
              <w:r w:rsidR="00203987" w:rsidRPr="0095311E" w:rsidDel="009761AC">
                <w:rPr>
                  <w:rFonts w:ascii="Arial Narrow" w:hAnsi="Arial Narrow"/>
                  <w:b/>
                  <w:sz w:val="20"/>
                  <w:rPrChange w:id="180" w:author="Bolay Jean-Claude" w:date="2018-08-15T11:40:00Z">
                    <w:rPr>
                      <w:rFonts w:ascii="Arial Narrow" w:hAnsi="Arial Narrow"/>
                      <w:b/>
                      <w:sz w:val="20"/>
                    </w:rPr>
                  </w:rPrChange>
                </w:rPr>
                <w:delText xml:space="preserve"> </w:delText>
              </w:r>
              <w:r w:rsidR="003164B5" w:rsidRPr="0095311E" w:rsidDel="009761AC">
                <w:rPr>
                  <w:rFonts w:ascii="Arial Narrow" w:hAnsi="Arial Narrow"/>
                  <w:b/>
                  <w:sz w:val="20"/>
                  <w:rPrChange w:id="181" w:author="Bolay Jean-Claude" w:date="2018-08-15T11:40:00Z">
                    <w:rPr>
                      <w:rFonts w:ascii="Arial Narrow" w:hAnsi="Arial Narrow"/>
                      <w:b/>
                      <w:sz w:val="20"/>
                    </w:rPr>
                  </w:rPrChange>
                </w:rPr>
                <w:delText xml:space="preserve">septembre </w:delText>
              </w:r>
              <w:r w:rsidR="00203987" w:rsidRPr="0095311E" w:rsidDel="009761AC">
                <w:rPr>
                  <w:rFonts w:ascii="Arial Narrow" w:hAnsi="Arial Narrow"/>
                  <w:b/>
                  <w:sz w:val="20"/>
                  <w:rPrChange w:id="182" w:author="Bolay Jean-Claude" w:date="2018-08-15T11:40:00Z">
                    <w:rPr>
                      <w:rFonts w:ascii="Arial Narrow" w:hAnsi="Arial Narrow"/>
                      <w:b/>
                      <w:sz w:val="20"/>
                    </w:rPr>
                  </w:rPrChange>
                </w:rPr>
                <w:delText>201</w:delText>
              </w:r>
              <w:r w:rsidR="00BD7771" w:rsidRPr="0095311E" w:rsidDel="009761AC">
                <w:rPr>
                  <w:rFonts w:ascii="Arial Narrow" w:hAnsi="Arial Narrow"/>
                  <w:b/>
                  <w:sz w:val="20"/>
                  <w:rPrChange w:id="183" w:author="Bolay Jean-Claude" w:date="2018-08-15T11:40:00Z">
                    <w:rPr>
                      <w:rFonts w:ascii="Arial Narrow" w:hAnsi="Arial Narrow"/>
                      <w:b/>
                      <w:sz w:val="20"/>
                    </w:rPr>
                  </w:rPrChange>
                </w:rPr>
                <w:delText>8</w:delText>
              </w:r>
            </w:del>
          </w:p>
          <w:p w14:paraId="293C9DC3" w14:textId="2F1F7A6A" w:rsidR="006F7947" w:rsidRPr="0095311E" w:rsidDel="009761AC" w:rsidRDefault="006F7947" w:rsidP="009761AC">
            <w:pPr>
              <w:spacing w:before="120" w:after="120"/>
              <w:rPr>
                <w:del w:id="184" w:author="Bolay Jean-Claude" w:date="2018-08-15T11:51:00Z"/>
                <w:rFonts w:ascii="Arial Narrow" w:hAnsi="Arial Narrow"/>
                <w:sz w:val="20"/>
                <w:lang w:val="fr-CH"/>
                <w:rPrChange w:id="185" w:author="Bolay Jean-Claude" w:date="2018-08-15T11:40:00Z">
                  <w:rPr>
                    <w:del w:id="186" w:author="Bolay Jean-Claude" w:date="2018-08-15T11:51:00Z"/>
                    <w:rFonts w:ascii="Arial Narrow" w:hAnsi="Arial Narrow"/>
                    <w:sz w:val="20"/>
                    <w:lang w:val="fr-CH"/>
                  </w:rPr>
                </w:rPrChange>
              </w:rPr>
              <w:pPrChange w:id="187" w:author="Bolay Jean-Claude" w:date="2018-08-15T11:51:00Z">
                <w:pPr/>
              </w:pPrChange>
            </w:pPr>
          </w:p>
          <w:p w14:paraId="157D0B6C" w14:textId="4033C5D8" w:rsidR="006F7947" w:rsidRPr="0095311E" w:rsidDel="009761AC" w:rsidRDefault="00DE7D27" w:rsidP="009761AC">
            <w:pPr>
              <w:spacing w:before="120" w:after="120"/>
              <w:rPr>
                <w:del w:id="188" w:author="Bolay Jean-Claude" w:date="2018-08-15T11:51:00Z"/>
                <w:rFonts w:ascii="Arial Narrow" w:hAnsi="Arial Narrow"/>
                <w:sz w:val="20"/>
                <w:lang w:val="fr-CH"/>
                <w:rPrChange w:id="189" w:author="Bolay Jean-Claude" w:date="2018-08-15T11:40:00Z">
                  <w:rPr>
                    <w:del w:id="190" w:author="Bolay Jean-Claude" w:date="2018-08-15T11:51:00Z"/>
                    <w:rFonts w:ascii="Arial Narrow" w:hAnsi="Arial Narrow"/>
                    <w:sz w:val="20"/>
                    <w:lang w:val="fr-CH"/>
                  </w:rPr>
                </w:rPrChange>
              </w:rPr>
              <w:pPrChange w:id="191" w:author="Bolay Jean-Claude" w:date="2018-08-15T11:51:00Z">
                <w:pPr/>
              </w:pPrChange>
            </w:pPr>
            <w:del w:id="192" w:author="Bolay Jean-Claude" w:date="2018-08-15T11:51:00Z">
              <w:r w:rsidRPr="0095311E" w:rsidDel="009761AC">
                <w:rPr>
                  <w:rFonts w:ascii="Arial Narrow" w:hAnsi="Arial Narrow"/>
                  <w:sz w:val="20"/>
                  <w:lang w:val="fr-CH"/>
                  <w:rPrChange w:id="193" w:author="Bolay Jean-Claude" w:date="2018-08-15T11:40:00Z">
                    <w:rPr>
                      <w:rFonts w:ascii="Arial Narrow" w:hAnsi="Arial Narrow"/>
                      <w:sz w:val="20"/>
                      <w:lang w:val="fr-CH"/>
                    </w:rPr>
                  </w:rPrChange>
                </w:rPr>
                <w:delText>J.-C.</w:delText>
              </w:r>
              <w:r w:rsidR="003164B5" w:rsidRPr="0095311E" w:rsidDel="009761AC">
                <w:rPr>
                  <w:rFonts w:ascii="Arial Narrow" w:hAnsi="Arial Narrow"/>
                  <w:sz w:val="20"/>
                  <w:lang w:val="fr-CH"/>
                  <w:rPrChange w:id="194" w:author="Bolay Jean-Claude" w:date="2018-08-15T11:40:00Z">
                    <w:rPr>
                      <w:rFonts w:ascii="Arial Narrow" w:hAnsi="Arial Narrow"/>
                      <w:sz w:val="20"/>
                      <w:lang w:val="fr-CH"/>
                    </w:rPr>
                  </w:rPrChange>
                </w:rPr>
                <w:delText xml:space="preserve"> Bolay</w:delText>
              </w:r>
              <w:r w:rsidR="006634F8" w:rsidRPr="0095311E" w:rsidDel="009761AC">
                <w:rPr>
                  <w:rFonts w:ascii="Arial Narrow" w:hAnsi="Arial Narrow"/>
                  <w:sz w:val="20"/>
                  <w:lang w:val="fr-CH"/>
                  <w:rPrChange w:id="195" w:author="Bolay Jean-Claude" w:date="2018-08-15T11:40:00Z">
                    <w:rPr>
                      <w:rFonts w:ascii="Arial Narrow" w:hAnsi="Arial Narrow"/>
                      <w:sz w:val="20"/>
                      <w:lang w:val="fr-CH"/>
                    </w:rPr>
                  </w:rPrChange>
                </w:rPr>
                <w:delText xml:space="preserve">, </w:delText>
              </w:r>
              <w:r w:rsidRPr="0095311E" w:rsidDel="009761AC">
                <w:rPr>
                  <w:rFonts w:ascii="Arial Narrow" w:hAnsi="Arial Narrow"/>
                  <w:sz w:val="20"/>
                  <w:lang w:val="fr-CH"/>
                  <w:rPrChange w:id="196" w:author="Bolay Jean-Claude" w:date="2018-08-15T11:40:00Z">
                    <w:rPr>
                      <w:rFonts w:ascii="Arial Narrow" w:hAnsi="Arial Narrow"/>
                      <w:sz w:val="20"/>
                      <w:lang w:val="fr-CH"/>
                    </w:rPr>
                  </w:rPrChange>
                </w:rPr>
                <w:delText xml:space="preserve">Y. </w:delText>
              </w:r>
              <w:r w:rsidR="00EC734F" w:rsidRPr="0095311E" w:rsidDel="009761AC">
                <w:rPr>
                  <w:rFonts w:ascii="Arial Narrow" w:hAnsi="Arial Narrow"/>
                  <w:sz w:val="20"/>
                  <w:lang w:val="fr-CH"/>
                  <w:rPrChange w:id="197" w:author="Bolay Jean-Claude" w:date="2018-08-15T11:40:00Z">
                    <w:rPr>
                      <w:rFonts w:ascii="Arial Narrow" w:hAnsi="Arial Narrow"/>
                      <w:sz w:val="20"/>
                      <w:lang w:val="fr-CH"/>
                    </w:rPr>
                  </w:rPrChange>
                </w:rPr>
                <w:delText>Pedrazzini, T</w:delText>
              </w:r>
              <w:r w:rsidRPr="0095311E" w:rsidDel="009761AC">
                <w:rPr>
                  <w:rFonts w:ascii="Arial Narrow" w:hAnsi="Arial Narrow"/>
                  <w:sz w:val="20"/>
                  <w:lang w:val="fr-CH"/>
                  <w:rPrChange w:id="198" w:author="Bolay Jean-Claude" w:date="2018-08-15T11:40:00Z">
                    <w:rPr>
                      <w:rFonts w:ascii="Arial Narrow" w:hAnsi="Arial Narrow"/>
                      <w:sz w:val="20"/>
                      <w:lang w:val="fr-CH"/>
                    </w:rPr>
                  </w:rPrChange>
                </w:rPr>
                <w:delText>.</w:delText>
              </w:r>
              <w:r w:rsidR="00EC734F" w:rsidRPr="0095311E" w:rsidDel="009761AC">
                <w:rPr>
                  <w:rFonts w:ascii="Arial Narrow" w:hAnsi="Arial Narrow"/>
                  <w:sz w:val="20"/>
                  <w:lang w:val="fr-CH"/>
                  <w:rPrChange w:id="199" w:author="Bolay Jean-Claude" w:date="2018-08-15T11:40:00Z">
                    <w:rPr>
                      <w:rFonts w:ascii="Arial Narrow" w:hAnsi="Arial Narrow"/>
                      <w:sz w:val="20"/>
                      <w:lang w:val="fr-CH"/>
                    </w:rPr>
                  </w:rPrChange>
                </w:rPr>
                <w:delText xml:space="preserve"> Baitsch</w:delText>
              </w:r>
            </w:del>
          </w:p>
          <w:p w14:paraId="792BEFF1" w14:textId="4D31AA44" w:rsidR="0093056A" w:rsidRPr="0095311E" w:rsidDel="009761AC" w:rsidRDefault="003164B5" w:rsidP="009761AC">
            <w:pPr>
              <w:pStyle w:val="Pieddepage"/>
              <w:keepNext/>
              <w:tabs>
                <w:tab w:val="clear" w:pos="4536"/>
                <w:tab w:val="clear" w:pos="9072"/>
              </w:tabs>
              <w:spacing w:before="120" w:after="120"/>
              <w:outlineLvl w:val="2"/>
              <w:rPr>
                <w:del w:id="200" w:author="Bolay Jean-Claude" w:date="2018-08-15T11:51:00Z"/>
                <w:rFonts w:ascii="Arial Narrow" w:hAnsi="Arial Narrow"/>
                <w:b/>
                <w:sz w:val="20"/>
                <w:rPrChange w:id="201" w:author="Bolay Jean-Claude" w:date="2018-08-15T11:40:00Z">
                  <w:rPr>
                    <w:del w:id="202" w:author="Bolay Jean-Claude" w:date="2018-08-15T11:51:00Z"/>
                    <w:rFonts w:ascii="Arial Narrow" w:hAnsi="Arial Narrow"/>
                    <w:b/>
                    <w:sz w:val="20"/>
                  </w:rPr>
                </w:rPrChange>
              </w:rPr>
              <w:pPrChange w:id="203" w:author="Bolay Jean-Claude" w:date="2018-08-15T11:51:00Z">
                <w:pPr>
                  <w:pStyle w:val="Pieddepage"/>
                  <w:keepNext/>
                  <w:tabs>
                    <w:tab w:val="clear" w:pos="4536"/>
                    <w:tab w:val="clear" w:pos="9072"/>
                  </w:tabs>
                  <w:spacing w:before="120" w:after="60"/>
                  <w:outlineLvl w:val="2"/>
                </w:pPr>
              </w:pPrChange>
            </w:pPr>
            <w:del w:id="204" w:author="Bolay Jean-Claude" w:date="2018-08-15T11:51:00Z">
              <w:r w:rsidRPr="0095311E" w:rsidDel="009761AC">
                <w:rPr>
                  <w:rFonts w:ascii="Arial Narrow" w:hAnsi="Arial Narrow"/>
                  <w:b/>
                  <w:sz w:val="20"/>
                  <w:rPrChange w:id="205" w:author="Bolay Jean-Claude" w:date="2018-08-15T11:40:00Z">
                    <w:rPr>
                      <w:rFonts w:ascii="Arial Narrow" w:hAnsi="Arial Narrow"/>
                      <w:b/>
                      <w:sz w:val="20"/>
                    </w:rPr>
                  </w:rPrChange>
                </w:rPr>
                <w:delText>Introduction au cours</w:delText>
              </w:r>
            </w:del>
          </w:p>
          <w:p w14:paraId="25A0FC38" w14:textId="0E07C48B" w:rsidR="006F7947" w:rsidRPr="0095311E" w:rsidDel="009761AC" w:rsidRDefault="00CD1AE8" w:rsidP="009761AC">
            <w:pPr>
              <w:spacing w:before="120" w:after="120"/>
              <w:rPr>
                <w:del w:id="206" w:author="Bolay Jean-Claude" w:date="2018-08-15T11:51:00Z"/>
                <w:rFonts w:ascii="Arial Narrow" w:hAnsi="Arial Narrow"/>
                <w:sz w:val="20"/>
                <w:rPrChange w:id="207" w:author="Bolay Jean-Claude" w:date="2018-08-15T11:40:00Z">
                  <w:rPr>
                    <w:del w:id="208" w:author="Bolay Jean-Claude" w:date="2018-08-15T11:51:00Z"/>
                    <w:rFonts w:ascii="Arial Narrow" w:hAnsi="Arial Narrow"/>
                    <w:sz w:val="20"/>
                  </w:rPr>
                </w:rPrChange>
              </w:rPr>
              <w:pPrChange w:id="209" w:author="Bolay Jean-Claude" w:date="2018-08-15T11:51:00Z">
                <w:pPr/>
              </w:pPrChange>
            </w:pPr>
            <w:del w:id="210" w:author="Bolay Jean-Claude" w:date="2018-08-15T11:51:00Z">
              <w:r w:rsidRPr="0095311E" w:rsidDel="009761AC">
                <w:rPr>
                  <w:rFonts w:ascii="Arial Narrow" w:hAnsi="Arial Narrow"/>
                  <w:sz w:val="20"/>
                  <w:rPrChange w:id="211" w:author="Bolay Jean-Claude" w:date="2018-08-15T11:40:00Z">
                    <w:rPr>
                      <w:rFonts w:ascii="Arial Narrow" w:hAnsi="Arial Narrow"/>
                      <w:sz w:val="20"/>
                    </w:rPr>
                  </w:rPrChange>
                </w:rPr>
                <w:delText xml:space="preserve">Présentation du programme du cours : </w:delText>
              </w:r>
              <w:r w:rsidR="003164B5" w:rsidRPr="0095311E" w:rsidDel="009761AC">
                <w:rPr>
                  <w:rFonts w:ascii="Arial Narrow" w:hAnsi="Arial Narrow"/>
                  <w:sz w:val="20"/>
                  <w:rPrChange w:id="212" w:author="Bolay Jean-Claude" w:date="2018-08-15T11:40:00Z">
                    <w:rPr>
                      <w:rFonts w:ascii="Arial Narrow" w:hAnsi="Arial Narrow"/>
                      <w:sz w:val="20"/>
                    </w:rPr>
                  </w:rPrChange>
                </w:rPr>
                <w:delText>Grandes orientations</w:delText>
              </w:r>
              <w:r w:rsidRPr="0095311E" w:rsidDel="009761AC">
                <w:rPr>
                  <w:rFonts w:ascii="Arial Narrow" w:hAnsi="Arial Narrow"/>
                  <w:sz w:val="20"/>
                  <w:rPrChange w:id="213" w:author="Bolay Jean-Claude" w:date="2018-08-15T11:40:00Z">
                    <w:rPr>
                      <w:rFonts w:ascii="Arial Narrow" w:hAnsi="Arial Narrow"/>
                      <w:sz w:val="20"/>
                    </w:rPr>
                  </w:rPrChange>
                </w:rPr>
                <w:delText xml:space="preserve"> et questions abordées</w:delText>
              </w:r>
              <w:r w:rsidR="003164B5" w:rsidRPr="0095311E" w:rsidDel="009761AC">
                <w:rPr>
                  <w:rFonts w:ascii="Arial Narrow" w:hAnsi="Arial Narrow"/>
                  <w:sz w:val="20"/>
                  <w:rPrChange w:id="214" w:author="Bolay Jean-Claude" w:date="2018-08-15T11:40:00Z">
                    <w:rPr>
                      <w:rFonts w:ascii="Arial Narrow" w:hAnsi="Arial Narrow"/>
                      <w:sz w:val="20"/>
                    </w:rPr>
                  </w:rPrChange>
                </w:rPr>
                <w:delText>.</w:delText>
              </w:r>
            </w:del>
          </w:p>
          <w:p w14:paraId="2BF8BA00" w14:textId="5EBD8B07" w:rsidR="006F7947" w:rsidRPr="0095311E" w:rsidDel="009761AC" w:rsidRDefault="003164B5" w:rsidP="009761AC">
            <w:pPr>
              <w:spacing w:before="120" w:after="120"/>
              <w:rPr>
                <w:del w:id="215" w:author="Bolay Jean-Claude" w:date="2018-08-15T11:51:00Z"/>
                <w:rFonts w:ascii="Arial Narrow" w:hAnsi="Arial Narrow"/>
                <w:sz w:val="20"/>
                <w:rPrChange w:id="216" w:author="Bolay Jean-Claude" w:date="2018-08-15T11:40:00Z">
                  <w:rPr>
                    <w:del w:id="217" w:author="Bolay Jean-Claude" w:date="2018-08-15T11:51:00Z"/>
                    <w:rFonts w:ascii="Arial Narrow" w:hAnsi="Arial Narrow"/>
                    <w:sz w:val="20"/>
                  </w:rPr>
                </w:rPrChange>
              </w:rPr>
              <w:pPrChange w:id="218" w:author="Bolay Jean-Claude" w:date="2018-08-15T11:51:00Z">
                <w:pPr/>
              </w:pPrChange>
            </w:pPr>
            <w:del w:id="219" w:author="Bolay Jean-Claude" w:date="2018-08-15T11:51:00Z">
              <w:r w:rsidRPr="0095311E" w:rsidDel="009761AC">
                <w:rPr>
                  <w:rFonts w:ascii="Arial Narrow" w:hAnsi="Arial Narrow"/>
                  <w:sz w:val="20"/>
                  <w:rPrChange w:id="220" w:author="Bolay Jean-Claude" w:date="2018-08-15T11:40:00Z">
                    <w:rPr>
                      <w:rFonts w:ascii="Arial Narrow" w:hAnsi="Arial Narrow"/>
                      <w:sz w:val="20"/>
                    </w:rPr>
                  </w:rPrChange>
                </w:rPr>
                <w:delText>Explications du projet de groupe</w:delText>
              </w:r>
              <w:r w:rsidR="00CD1AE8" w:rsidRPr="0095311E" w:rsidDel="009761AC">
                <w:rPr>
                  <w:rFonts w:ascii="Arial Narrow" w:hAnsi="Arial Narrow"/>
                  <w:sz w:val="20"/>
                  <w:rPrChange w:id="221" w:author="Bolay Jean-Claude" w:date="2018-08-15T11:40:00Z">
                    <w:rPr>
                      <w:rFonts w:ascii="Arial Narrow" w:hAnsi="Arial Narrow"/>
                      <w:sz w:val="20"/>
                    </w:rPr>
                  </w:rPrChange>
                </w:rPr>
                <w:delText>.</w:delText>
              </w:r>
            </w:del>
          </w:p>
          <w:p w14:paraId="00045AAF" w14:textId="288B744B" w:rsidR="00DE7D27" w:rsidRPr="0095311E" w:rsidDel="009761AC" w:rsidRDefault="00DE7D27" w:rsidP="009761AC">
            <w:pPr>
              <w:spacing w:before="120" w:after="120"/>
              <w:rPr>
                <w:del w:id="222" w:author="Bolay Jean-Claude" w:date="2018-08-15T11:51:00Z"/>
                <w:rFonts w:ascii="Arial Narrow" w:hAnsi="Arial Narrow"/>
                <w:b/>
                <w:sz w:val="20"/>
                <w:rPrChange w:id="223" w:author="Bolay Jean-Claude" w:date="2018-08-15T11:40:00Z">
                  <w:rPr>
                    <w:del w:id="224" w:author="Bolay Jean-Claude" w:date="2018-08-15T11:51:00Z"/>
                    <w:rFonts w:ascii="Arial Narrow" w:hAnsi="Arial Narrow"/>
                    <w:b/>
                    <w:sz w:val="20"/>
                  </w:rPr>
                </w:rPrChange>
              </w:rPr>
              <w:pPrChange w:id="225" w:author="Bolay Jean-Claude" w:date="2018-08-15T11:51:00Z">
                <w:pPr/>
              </w:pPrChange>
            </w:pPr>
          </w:p>
          <w:p w14:paraId="4217A665" w14:textId="08F9388B" w:rsidR="006F7947" w:rsidRPr="0095311E" w:rsidDel="009761AC" w:rsidRDefault="006F7947" w:rsidP="009761AC">
            <w:pPr>
              <w:spacing w:before="120" w:after="120"/>
              <w:rPr>
                <w:del w:id="226" w:author="Bolay Jean-Claude" w:date="2018-08-15T11:51:00Z"/>
                <w:rFonts w:ascii="Arial Narrow" w:hAnsi="Arial Narrow"/>
                <w:sz w:val="20"/>
                <w:rPrChange w:id="227" w:author="Bolay Jean-Claude" w:date="2018-08-15T11:40:00Z">
                  <w:rPr>
                    <w:del w:id="228" w:author="Bolay Jean-Claude" w:date="2018-08-15T11:51:00Z"/>
                    <w:rFonts w:ascii="Arial Narrow" w:hAnsi="Arial Narrow"/>
                    <w:sz w:val="20"/>
                  </w:rPr>
                </w:rPrChange>
              </w:rPr>
              <w:pPrChange w:id="229" w:author="Bolay Jean-Claude" w:date="2018-08-15T11:51:00Z">
                <w:pPr/>
              </w:pPrChange>
            </w:pPr>
          </w:p>
          <w:p w14:paraId="20573AB9" w14:textId="0433EC24" w:rsidR="006F7947" w:rsidRPr="0095311E" w:rsidDel="009761AC" w:rsidRDefault="00DE7D27" w:rsidP="009761AC">
            <w:pPr>
              <w:spacing w:before="120" w:after="120"/>
              <w:rPr>
                <w:del w:id="230" w:author="Bolay Jean-Claude" w:date="2018-08-15T11:51:00Z"/>
                <w:rFonts w:ascii="Arial Narrow" w:hAnsi="Arial Narrow"/>
                <w:i/>
                <w:sz w:val="20"/>
                <w:rPrChange w:id="231" w:author="Bolay Jean-Claude" w:date="2018-08-15T11:40:00Z">
                  <w:rPr>
                    <w:del w:id="232" w:author="Bolay Jean-Claude" w:date="2018-08-15T11:51:00Z"/>
                    <w:rFonts w:ascii="Arial Narrow" w:hAnsi="Arial Narrow"/>
                    <w:i/>
                    <w:sz w:val="20"/>
                  </w:rPr>
                </w:rPrChange>
              </w:rPr>
              <w:pPrChange w:id="233" w:author="Bolay Jean-Claude" w:date="2018-08-15T11:51:00Z">
                <w:pPr/>
              </w:pPrChange>
            </w:pPr>
            <w:del w:id="234" w:author="Bolay Jean-Claude" w:date="2018-08-15T11:51:00Z">
              <w:r w:rsidRPr="0095311E" w:rsidDel="009761AC">
                <w:rPr>
                  <w:rFonts w:ascii="Arial Narrow" w:hAnsi="Arial Narrow"/>
                  <w:sz w:val="20"/>
                  <w:lang w:val="fr-CH"/>
                  <w:rPrChange w:id="235" w:author="Bolay Jean-Claude" w:date="2018-08-15T11:40:00Z">
                    <w:rPr>
                      <w:rFonts w:ascii="Arial Narrow" w:hAnsi="Arial Narrow"/>
                      <w:sz w:val="20"/>
                      <w:lang w:val="fr-CH"/>
                    </w:rPr>
                  </w:rPrChange>
                </w:rPr>
                <w:delText xml:space="preserve">J.-C. </w:delText>
              </w:r>
              <w:r w:rsidR="003164B5" w:rsidRPr="0095311E" w:rsidDel="009761AC">
                <w:rPr>
                  <w:rFonts w:ascii="Arial Narrow" w:hAnsi="Arial Narrow"/>
                  <w:sz w:val="20"/>
                  <w:rPrChange w:id="236" w:author="Bolay Jean-Claude" w:date="2018-08-15T11:40:00Z">
                    <w:rPr>
                      <w:rFonts w:ascii="Arial Narrow" w:hAnsi="Arial Narrow"/>
                      <w:sz w:val="20"/>
                    </w:rPr>
                  </w:rPrChange>
                </w:rPr>
                <w:delText>Bolay</w:delText>
              </w:r>
            </w:del>
          </w:p>
          <w:p w14:paraId="4D749E3A" w14:textId="54DAED8D" w:rsidR="0093056A" w:rsidRPr="0095311E" w:rsidDel="009761AC" w:rsidRDefault="00EC734F" w:rsidP="009761AC">
            <w:pPr>
              <w:pStyle w:val="Pieddepage"/>
              <w:keepNext/>
              <w:tabs>
                <w:tab w:val="clear" w:pos="4536"/>
                <w:tab w:val="clear" w:pos="9072"/>
              </w:tabs>
              <w:spacing w:before="120" w:after="120"/>
              <w:outlineLvl w:val="2"/>
              <w:rPr>
                <w:del w:id="237" w:author="Bolay Jean-Claude" w:date="2018-08-15T11:51:00Z"/>
                <w:rFonts w:ascii="Arial Narrow" w:hAnsi="Arial Narrow"/>
                <w:b/>
                <w:sz w:val="20"/>
                <w:lang w:val="fr-CH"/>
                <w:rPrChange w:id="238" w:author="Bolay Jean-Claude" w:date="2018-08-15T11:40:00Z">
                  <w:rPr>
                    <w:del w:id="239" w:author="Bolay Jean-Claude" w:date="2018-08-15T11:51:00Z"/>
                    <w:rFonts w:ascii="Arial Narrow" w:hAnsi="Arial Narrow"/>
                    <w:b/>
                    <w:sz w:val="20"/>
                    <w:lang w:val="fr-CH"/>
                  </w:rPr>
                </w:rPrChange>
              </w:rPr>
              <w:pPrChange w:id="240" w:author="Bolay Jean-Claude" w:date="2018-08-15T11:51:00Z">
                <w:pPr>
                  <w:pStyle w:val="Pieddepage"/>
                  <w:keepNext/>
                  <w:tabs>
                    <w:tab w:val="clear" w:pos="4536"/>
                    <w:tab w:val="clear" w:pos="9072"/>
                  </w:tabs>
                  <w:spacing w:before="120" w:after="60"/>
                  <w:outlineLvl w:val="2"/>
                </w:pPr>
              </w:pPrChange>
            </w:pPr>
            <w:del w:id="241" w:author="Bolay Jean-Claude" w:date="2018-08-15T11:51:00Z">
              <w:r w:rsidRPr="0095311E" w:rsidDel="009761AC">
                <w:rPr>
                  <w:rFonts w:ascii="Arial Narrow" w:hAnsi="Arial Narrow"/>
                  <w:b/>
                  <w:sz w:val="20"/>
                  <w:lang w:val="fr-CH"/>
                  <w:rPrChange w:id="242" w:author="Bolay Jean-Claude" w:date="2018-08-15T11:40:00Z">
                    <w:rPr>
                      <w:rFonts w:ascii="Arial Narrow" w:hAnsi="Arial Narrow"/>
                      <w:b/>
                      <w:sz w:val="20"/>
                      <w:lang w:val="fr-CH"/>
                    </w:rPr>
                  </w:rPrChange>
                </w:rPr>
                <w:delText>Un monde en voie d’urbanisation : tendances à l’échelle de la planète</w:delText>
              </w:r>
            </w:del>
          </w:p>
          <w:p w14:paraId="0DE6FACE" w14:textId="1888D8D4" w:rsidR="006F7947" w:rsidRPr="0095311E" w:rsidDel="009761AC" w:rsidRDefault="003164B5" w:rsidP="009761AC">
            <w:pPr>
              <w:pStyle w:val="Pieddepage"/>
              <w:tabs>
                <w:tab w:val="clear" w:pos="4536"/>
                <w:tab w:val="clear" w:pos="9072"/>
              </w:tabs>
              <w:spacing w:before="120" w:after="120"/>
              <w:rPr>
                <w:del w:id="243" w:author="Bolay Jean-Claude" w:date="2018-08-15T11:51:00Z"/>
                <w:rFonts w:ascii="Arial Narrow" w:hAnsi="Arial Narrow"/>
                <w:sz w:val="20"/>
                <w:rPrChange w:id="244" w:author="Bolay Jean-Claude" w:date="2018-08-15T11:40:00Z">
                  <w:rPr>
                    <w:del w:id="245" w:author="Bolay Jean-Claude" w:date="2018-08-15T11:51:00Z"/>
                    <w:rFonts w:ascii="Arial Narrow" w:hAnsi="Arial Narrow"/>
                    <w:sz w:val="20"/>
                  </w:rPr>
                </w:rPrChange>
              </w:rPr>
              <w:pPrChange w:id="246" w:author="Bolay Jean-Claude" w:date="2018-08-15T11:51:00Z">
                <w:pPr>
                  <w:pStyle w:val="Pieddepage"/>
                  <w:tabs>
                    <w:tab w:val="clear" w:pos="4536"/>
                    <w:tab w:val="clear" w:pos="9072"/>
                  </w:tabs>
                </w:pPr>
              </w:pPrChange>
            </w:pPr>
            <w:del w:id="247" w:author="Bolay Jean-Claude" w:date="2018-08-15T11:51:00Z">
              <w:r w:rsidRPr="0095311E" w:rsidDel="009761AC">
                <w:rPr>
                  <w:rFonts w:ascii="Arial Narrow" w:hAnsi="Arial Narrow"/>
                  <w:sz w:val="20"/>
                  <w:rPrChange w:id="248" w:author="Bolay Jean-Claude" w:date="2018-08-15T11:40:00Z">
                    <w:rPr>
                      <w:rFonts w:ascii="Arial Narrow" w:hAnsi="Arial Narrow"/>
                      <w:sz w:val="20"/>
                    </w:rPr>
                  </w:rPrChange>
                </w:rPr>
                <w:delText>Le cours comprendra :</w:delText>
              </w:r>
            </w:del>
          </w:p>
          <w:p w14:paraId="71305B3E" w14:textId="14BD6A6F" w:rsidR="006F7947" w:rsidRPr="0095311E" w:rsidDel="009761AC" w:rsidRDefault="003164B5" w:rsidP="009761AC">
            <w:pPr>
              <w:pStyle w:val="Pieddepage"/>
              <w:tabs>
                <w:tab w:val="clear" w:pos="4536"/>
                <w:tab w:val="clear" w:pos="9072"/>
              </w:tabs>
              <w:spacing w:before="120" w:after="120"/>
              <w:rPr>
                <w:del w:id="249" w:author="Bolay Jean-Claude" w:date="2018-08-15T11:51:00Z"/>
                <w:rFonts w:ascii="Arial Narrow" w:hAnsi="Arial Narrow"/>
                <w:sz w:val="20"/>
                <w:rPrChange w:id="250" w:author="Bolay Jean-Claude" w:date="2018-08-15T11:40:00Z">
                  <w:rPr>
                    <w:del w:id="251" w:author="Bolay Jean-Claude" w:date="2018-08-15T11:51:00Z"/>
                    <w:rFonts w:ascii="Arial Narrow" w:hAnsi="Arial Narrow"/>
                    <w:sz w:val="20"/>
                  </w:rPr>
                </w:rPrChange>
              </w:rPr>
              <w:pPrChange w:id="252" w:author="Bolay Jean-Claude" w:date="2018-08-15T11:51:00Z">
                <w:pPr>
                  <w:pStyle w:val="Pieddepage"/>
                  <w:tabs>
                    <w:tab w:val="clear" w:pos="4536"/>
                    <w:tab w:val="clear" w:pos="9072"/>
                  </w:tabs>
                </w:pPr>
              </w:pPrChange>
            </w:pPr>
            <w:del w:id="253" w:author="Bolay Jean-Claude" w:date="2018-08-15T11:51:00Z">
              <w:r w:rsidRPr="0095311E" w:rsidDel="009761AC">
                <w:rPr>
                  <w:rFonts w:ascii="Arial Narrow" w:hAnsi="Arial Narrow"/>
                  <w:sz w:val="20"/>
                  <w:rPrChange w:id="254" w:author="Bolay Jean-Claude" w:date="2018-08-15T11:40:00Z">
                    <w:rPr>
                      <w:rFonts w:ascii="Arial Narrow" w:hAnsi="Arial Narrow"/>
                      <w:sz w:val="20"/>
                    </w:rPr>
                  </w:rPrChange>
                </w:rPr>
                <w:delText>- une présentation des points significatifs du phénomène d'urbanisation dans différents contextes géopolitiques.</w:delText>
              </w:r>
            </w:del>
          </w:p>
          <w:p w14:paraId="67295261" w14:textId="357309BF" w:rsidR="006F7947" w:rsidRPr="0095311E" w:rsidDel="009761AC" w:rsidRDefault="003164B5" w:rsidP="009761AC">
            <w:pPr>
              <w:spacing w:before="120" w:after="120"/>
              <w:rPr>
                <w:del w:id="255" w:author="Bolay Jean-Claude" w:date="2018-08-15T11:51:00Z"/>
                <w:rFonts w:ascii="Arial Narrow" w:hAnsi="Arial Narrow"/>
                <w:sz w:val="20"/>
                <w:rPrChange w:id="256" w:author="Bolay Jean-Claude" w:date="2018-08-15T11:40:00Z">
                  <w:rPr>
                    <w:del w:id="257" w:author="Bolay Jean-Claude" w:date="2018-08-15T11:51:00Z"/>
                    <w:rFonts w:ascii="Arial Narrow" w:hAnsi="Arial Narrow"/>
                    <w:sz w:val="20"/>
                  </w:rPr>
                </w:rPrChange>
              </w:rPr>
              <w:pPrChange w:id="258" w:author="Bolay Jean-Claude" w:date="2018-08-15T11:51:00Z">
                <w:pPr/>
              </w:pPrChange>
            </w:pPr>
            <w:del w:id="259" w:author="Bolay Jean-Claude" w:date="2018-08-15T11:51:00Z">
              <w:r w:rsidRPr="0095311E" w:rsidDel="009761AC">
                <w:rPr>
                  <w:rFonts w:ascii="Arial Narrow" w:hAnsi="Arial Narrow"/>
                  <w:sz w:val="20"/>
                  <w:rPrChange w:id="260" w:author="Bolay Jean-Claude" w:date="2018-08-15T11:40:00Z">
                    <w:rPr>
                      <w:rFonts w:ascii="Arial Narrow" w:hAnsi="Arial Narrow"/>
                      <w:sz w:val="20"/>
                    </w:rPr>
                  </w:rPrChange>
                </w:rPr>
                <w:delText xml:space="preserve">- une discussion sur la globalité de la problématique urbaine, les spécificités de cette dynamique dans </w:delText>
              </w:r>
              <w:r w:rsidR="0080591C" w:rsidRPr="0095311E" w:rsidDel="009761AC">
                <w:rPr>
                  <w:rFonts w:ascii="Arial Narrow" w:hAnsi="Arial Narrow"/>
                  <w:sz w:val="20"/>
                  <w:rPrChange w:id="261" w:author="Bolay Jean-Claude" w:date="2018-08-15T11:40:00Z">
                    <w:rPr>
                      <w:rFonts w:ascii="Arial Narrow" w:hAnsi="Arial Narrow"/>
                      <w:sz w:val="20"/>
                    </w:rPr>
                  </w:rPrChange>
                </w:rPr>
                <w:delText>les pays émergents et en développement</w:delText>
              </w:r>
              <w:r w:rsidRPr="0095311E" w:rsidDel="009761AC">
                <w:rPr>
                  <w:rFonts w:ascii="Arial Narrow" w:hAnsi="Arial Narrow"/>
                  <w:sz w:val="20"/>
                  <w:rPrChange w:id="262" w:author="Bolay Jean-Claude" w:date="2018-08-15T11:40:00Z">
                    <w:rPr>
                      <w:rFonts w:ascii="Arial Narrow" w:hAnsi="Arial Narrow"/>
                      <w:sz w:val="20"/>
                    </w:rPr>
                  </w:rPrChange>
                </w:rPr>
                <w:delText>, les causes et conséquences, les priorités dans l'intervention et les acteurs impliqués</w:delText>
              </w:r>
            </w:del>
          </w:p>
          <w:p w14:paraId="374A52FE" w14:textId="1949AEA5" w:rsidR="006F7947" w:rsidRPr="0095311E" w:rsidDel="009761AC" w:rsidRDefault="006F7947" w:rsidP="009761AC">
            <w:pPr>
              <w:spacing w:before="120" w:after="120"/>
              <w:rPr>
                <w:del w:id="263" w:author="Bolay Jean-Claude" w:date="2018-08-15T11:51:00Z"/>
                <w:rFonts w:ascii="Arial Narrow" w:hAnsi="Arial Narrow"/>
                <w:b/>
                <w:sz w:val="20"/>
                <w:rPrChange w:id="264" w:author="Bolay Jean-Claude" w:date="2018-08-15T11:40:00Z">
                  <w:rPr>
                    <w:del w:id="265" w:author="Bolay Jean-Claude" w:date="2018-08-15T11:51:00Z"/>
                    <w:rFonts w:ascii="Arial Narrow" w:hAnsi="Arial Narrow"/>
                    <w:b/>
                    <w:sz w:val="20"/>
                  </w:rPr>
                </w:rPrChange>
              </w:rPr>
              <w:pPrChange w:id="266" w:author="Bolay Jean-Claude" w:date="2018-08-15T11:51:00Z">
                <w:pPr/>
              </w:pPrChange>
            </w:pPr>
          </w:p>
        </w:tc>
        <w:tc>
          <w:tcPr>
            <w:tcW w:w="4394" w:type="dxa"/>
            <w:tcBorders>
              <w:top w:val="single" w:sz="6" w:space="0" w:color="auto"/>
              <w:left w:val="single" w:sz="6" w:space="0" w:color="auto"/>
              <w:bottom w:val="single" w:sz="6" w:space="0" w:color="auto"/>
              <w:right w:val="single" w:sz="12" w:space="0" w:color="auto"/>
            </w:tcBorders>
            <w:shd w:val="clear" w:color="auto" w:fill="auto"/>
            <w:tcPrChange w:id="267" w:author="Bolay Jean-Claude" w:date="2018-08-15T11:41:00Z">
              <w:tcPr>
                <w:tcW w:w="4394" w:type="dxa"/>
                <w:tcBorders>
                  <w:top w:val="single" w:sz="6" w:space="0" w:color="auto"/>
                  <w:left w:val="single" w:sz="6" w:space="0" w:color="auto"/>
                  <w:bottom w:val="single" w:sz="6" w:space="0" w:color="auto"/>
                  <w:right w:val="single" w:sz="12" w:space="0" w:color="auto"/>
                </w:tcBorders>
                <w:shd w:val="clear" w:color="auto" w:fill="FDE9D9" w:themeFill="accent6" w:themeFillTint="33"/>
              </w:tcPr>
            </w:tcPrChange>
          </w:tcPr>
          <w:p w14:paraId="395EA880" w14:textId="183BB128" w:rsidR="006F7947" w:rsidRPr="0095311E" w:rsidDel="009761AC" w:rsidRDefault="003164B5" w:rsidP="009761AC">
            <w:pPr>
              <w:spacing w:before="120" w:after="120"/>
              <w:rPr>
                <w:del w:id="268" w:author="Bolay Jean-Claude" w:date="2018-08-15T11:51:00Z"/>
                <w:rFonts w:ascii="Arial Narrow" w:hAnsi="Arial Narrow"/>
                <w:sz w:val="20"/>
                <w:rPrChange w:id="269" w:author="Bolay Jean-Claude" w:date="2018-08-15T11:40:00Z">
                  <w:rPr>
                    <w:del w:id="270" w:author="Bolay Jean-Claude" w:date="2018-08-15T11:51:00Z"/>
                    <w:rFonts w:ascii="Arial Narrow" w:hAnsi="Arial Narrow"/>
                    <w:sz w:val="20"/>
                  </w:rPr>
                </w:rPrChange>
              </w:rPr>
              <w:pPrChange w:id="271" w:author="Bolay Jean-Claude" w:date="2018-08-15T11:51:00Z">
                <w:pPr/>
              </w:pPrChange>
            </w:pPr>
            <w:del w:id="272" w:author="Bolay Jean-Claude" w:date="2018-08-15T11:51:00Z">
              <w:r w:rsidRPr="0095311E" w:rsidDel="009761AC">
                <w:rPr>
                  <w:rFonts w:ascii="Arial Narrow" w:hAnsi="Arial Narrow"/>
                  <w:sz w:val="20"/>
                  <w:rPrChange w:id="273" w:author="Bolay Jean-Claude" w:date="2018-08-15T11:40:00Z">
                    <w:rPr>
                      <w:rFonts w:ascii="Arial Narrow" w:hAnsi="Arial Narrow"/>
                      <w:sz w:val="20"/>
                    </w:rPr>
                  </w:rPrChange>
                </w:rPr>
                <w:delText>Cours 2</w:delText>
              </w:r>
            </w:del>
          </w:p>
          <w:p w14:paraId="7F730240" w14:textId="70ABEDD0" w:rsidR="006F7947" w:rsidRPr="0095311E" w:rsidDel="009761AC" w:rsidRDefault="00C80B14" w:rsidP="009761AC">
            <w:pPr>
              <w:spacing w:before="120" w:after="120"/>
              <w:rPr>
                <w:del w:id="274" w:author="Bolay Jean-Claude" w:date="2018-08-15T11:51:00Z"/>
                <w:rFonts w:ascii="Arial Narrow" w:hAnsi="Arial Narrow"/>
                <w:b/>
                <w:sz w:val="20"/>
                <w:rPrChange w:id="275" w:author="Bolay Jean-Claude" w:date="2018-08-15T11:40:00Z">
                  <w:rPr>
                    <w:del w:id="276" w:author="Bolay Jean-Claude" w:date="2018-08-15T11:51:00Z"/>
                    <w:rFonts w:ascii="Arial Narrow" w:hAnsi="Arial Narrow"/>
                    <w:b/>
                    <w:sz w:val="20"/>
                  </w:rPr>
                </w:rPrChange>
              </w:rPr>
              <w:pPrChange w:id="277" w:author="Bolay Jean-Claude" w:date="2018-08-15T11:51:00Z">
                <w:pPr/>
              </w:pPrChange>
            </w:pPr>
            <w:del w:id="278" w:author="Bolay Jean-Claude" w:date="2018-08-15T11:51:00Z">
              <w:r w:rsidRPr="0095311E" w:rsidDel="009761AC">
                <w:rPr>
                  <w:rFonts w:ascii="Arial Narrow" w:hAnsi="Arial Narrow"/>
                  <w:b/>
                  <w:sz w:val="20"/>
                  <w:rPrChange w:id="279" w:author="Bolay Jean-Claude" w:date="2018-08-15T11:40:00Z">
                    <w:rPr>
                      <w:rFonts w:ascii="Arial Narrow" w:hAnsi="Arial Narrow"/>
                      <w:b/>
                      <w:sz w:val="20"/>
                    </w:rPr>
                  </w:rPrChange>
                </w:rPr>
                <w:delText>Mercredi</w:delText>
              </w:r>
              <w:r w:rsidR="006634F8" w:rsidRPr="0095311E" w:rsidDel="009761AC">
                <w:rPr>
                  <w:rFonts w:ascii="Arial Narrow" w:hAnsi="Arial Narrow"/>
                  <w:b/>
                  <w:sz w:val="20"/>
                  <w:rPrChange w:id="280" w:author="Bolay Jean-Claude" w:date="2018-08-15T11:40:00Z">
                    <w:rPr>
                      <w:rFonts w:ascii="Arial Narrow" w:hAnsi="Arial Narrow"/>
                      <w:b/>
                      <w:sz w:val="20"/>
                    </w:rPr>
                  </w:rPrChange>
                </w:rPr>
                <w:delText xml:space="preserve"> </w:delText>
              </w:r>
              <w:r w:rsidR="00C74FED" w:rsidRPr="0095311E" w:rsidDel="009761AC">
                <w:rPr>
                  <w:rFonts w:ascii="Arial Narrow" w:hAnsi="Arial Narrow"/>
                  <w:b/>
                  <w:sz w:val="20"/>
                  <w:rPrChange w:id="281" w:author="Bolay Jean-Claude" w:date="2018-08-15T11:40:00Z">
                    <w:rPr>
                      <w:rFonts w:ascii="Arial Narrow" w:hAnsi="Arial Narrow"/>
                      <w:b/>
                      <w:sz w:val="20"/>
                    </w:rPr>
                  </w:rPrChange>
                </w:rPr>
                <w:delText>2</w:delText>
              </w:r>
              <w:r w:rsidR="00BD7771" w:rsidRPr="0095311E" w:rsidDel="009761AC">
                <w:rPr>
                  <w:rFonts w:ascii="Arial Narrow" w:hAnsi="Arial Narrow"/>
                  <w:b/>
                  <w:sz w:val="20"/>
                  <w:rPrChange w:id="282" w:author="Bolay Jean-Claude" w:date="2018-08-15T11:40:00Z">
                    <w:rPr>
                      <w:rFonts w:ascii="Arial Narrow" w:hAnsi="Arial Narrow"/>
                      <w:b/>
                      <w:sz w:val="20"/>
                    </w:rPr>
                  </w:rPrChange>
                </w:rPr>
                <w:delText>6</w:delText>
              </w:r>
              <w:r w:rsidR="00C74FED" w:rsidRPr="0095311E" w:rsidDel="009761AC">
                <w:rPr>
                  <w:rFonts w:ascii="Arial Narrow" w:hAnsi="Arial Narrow"/>
                  <w:b/>
                  <w:sz w:val="20"/>
                  <w:rPrChange w:id="283" w:author="Bolay Jean-Claude" w:date="2018-08-15T11:40:00Z">
                    <w:rPr>
                      <w:rFonts w:ascii="Arial Narrow" w:hAnsi="Arial Narrow"/>
                      <w:b/>
                      <w:sz w:val="20"/>
                    </w:rPr>
                  </w:rPrChange>
                </w:rPr>
                <w:delText xml:space="preserve"> </w:delText>
              </w:r>
              <w:r w:rsidR="003164B5" w:rsidRPr="0095311E" w:rsidDel="009761AC">
                <w:rPr>
                  <w:rFonts w:ascii="Arial Narrow" w:hAnsi="Arial Narrow"/>
                  <w:b/>
                  <w:sz w:val="20"/>
                  <w:rPrChange w:id="284" w:author="Bolay Jean-Claude" w:date="2018-08-15T11:40:00Z">
                    <w:rPr>
                      <w:rFonts w:ascii="Arial Narrow" w:hAnsi="Arial Narrow"/>
                      <w:b/>
                      <w:sz w:val="20"/>
                    </w:rPr>
                  </w:rPrChange>
                </w:rPr>
                <w:delText xml:space="preserve">septembre </w:delText>
              </w:r>
              <w:r w:rsidR="006634F8" w:rsidRPr="0095311E" w:rsidDel="009761AC">
                <w:rPr>
                  <w:rFonts w:ascii="Arial Narrow" w:hAnsi="Arial Narrow"/>
                  <w:b/>
                  <w:sz w:val="20"/>
                  <w:rPrChange w:id="285" w:author="Bolay Jean-Claude" w:date="2018-08-15T11:40:00Z">
                    <w:rPr>
                      <w:rFonts w:ascii="Arial Narrow" w:hAnsi="Arial Narrow"/>
                      <w:b/>
                      <w:sz w:val="20"/>
                    </w:rPr>
                  </w:rPrChange>
                </w:rPr>
                <w:delText>201</w:delText>
              </w:r>
              <w:r w:rsidR="00BD7771" w:rsidRPr="0095311E" w:rsidDel="009761AC">
                <w:rPr>
                  <w:rFonts w:ascii="Arial Narrow" w:hAnsi="Arial Narrow"/>
                  <w:b/>
                  <w:sz w:val="20"/>
                  <w:rPrChange w:id="286" w:author="Bolay Jean-Claude" w:date="2018-08-15T11:40:00Z">
                    <w:rPr>
                      <w:rFonts w:ascii="Arial Narrow" w:hAnsi="Arial Narrow"/>
                      <w:b/>
                      <w:sz w:val="20"/>
                    </w:rPr>
                  </w:rPrChange>
                </w:rPr>
                <w:delText>8</w:delText>
              </w:r>
            </w:del>
          </w:p>
          <w:p w14:paraId="7A2A4396" w14:textId="0ECF46A4" w:rsidR="006F7947" w:rsidRPr="0095311E" w:rsidDel="009761AC" w:rsidRDefault="006F7947" w:rsidP="009761AC">
            <w:pPr>
              <w:spacing w:before="120" w:after="120"/>
              <w:rPr>
                <w:del w:id="287" w:author="Bolay Jean-Claude" w:date="2018-08-15T11:51:00Z"/>
                <w:rFonts w:ascii="Arial Narrow" w:hAnsi="Arial Narrow"/>
                <w:sz w:val="20"/>
                <w:rPrChange w:id="288" w:author="Bolay Jean-Claude" w:date="2018-08-15T11:40:00Z">
                  <w:rPr>
                    <w:del w:id="289" w:author="Bolay Jean-Claude" w:date="2018-08-15T11:51:00Z"/>
                    <w:rFonts w:ascii="Arial Narrow" w:hAnsi="Arial Narrow"/>
                    <w:sz w:val="20"/>
                  </w:rPr>
                </w:rPrChange>
              </w:rPr>
              <w:pPrChange w:id="290" w:author="Bolay Jean-Claude" w:date="2018-08-15T11:51:00Z">
                <w:pPr/>
              </w:pPrChange>
            </w:pPr>
          </w:p>
          <w:p w14:paraId="426FD8E3" w14:textId="3DF2887F" w:rsidR="006F7947" w:rsidRPr="0095311E" w:rsidDel="009761AC" w:rsidRDefault="00DE7D27" w:rsidP="009761AC">
            <w:pPr>
              <w:spacing w:before="120" w:after="120"/>
              <w:rPr>
                <w:del w:id="291" w:author="Bolay Jean-Claude" w:date="2018-08-15T11:51:00Z"/>
                <w:rFonts w:ascii="Arial Narrow" w:hAnsi="Arial Narrow"/>
                <w:sz w:val="20"/>
                <w:rPrChange w:id="292" w:author="Bolay Jean-Claude" w:date="2018-08-15T11:40:00Z">
                  <w:rPr>
                    <w:del w:id="293" w:author="Bolay Jean-Claude" w:date="2018-08-15T11:51:00Z"/>
                    <w:rFonts w:ascii="Arial Narrow" w:hAnsi="Arial Narrow"/>
                    <w:sz w:val="20"/>
                  </w:rPr>
                </w:rPrChange>
              </w:rPr>
              <w:pPrChange w:id="294" w:author="Bolay Jean-Claude" w:date="2018-08-15T11:51:00Z">
                <w:pPr/>
              </w:pPrChange>
            </w:pPr>
            <w:del w:id="295" w:author="Bolay Jean-Claude" w:date="2018-08-15T11:51:00Z">
              <w:r w:rsidRPr="0095311E" w:rsidDel="009761AC">
                <w:rPr>
                  <w:rFonts w:ascii="Arial Narrow" w:hAnsi="Arial Narrow"/>
                  <w:sz w:val="20"/>
                  <w:lang w:val="fr-CH"/>
                  <w:rPrChange w:id="296" w:author="Bolay Jean-Claude" w:date="2018-08-15T11:40:00Z">
                    <w:rPr>
                      <w:rFonts w:ascii="Arial Narrow" w:hAnsi="Arial Narrow"/>
                      <w:sz w:val="20"/>
                      <w:lang w:val="fr-CH"/>
                    </w:rPr>
                  </w:rPrChange>
                </w:rPr>
                <w:delText xml:space="preserve">J.-C. </w:delText>
              </w:r>
              <w:r w:rsidR="003164B5" w:rsidRPr="0095311E" w:rsidDel="009761AC">
                <w:rPr>
                  <w:rFonts w:ascii="Arial Narrow" w:hAnsi="Arial Narrow"/>
                  <w:sz w:val="20"/>
                  <w:rPrChange w:id="297" w:author="Bolay Jean-Claude" w:date="2018-08-15T11:40:00Z">
                    <w:rPr>
                      <w:rFonts w:ascii="Arial Narrow" w:hAnsi="Arial Narrow"/>
                      <w:sz w:val="20"/>
                    </w:rPr>
                  </w:rPrChange>
                </w:rPr>
                <w:delText>Bolay</w:delText>
              </w:r>
            </w:del>
          </w:p>
          <w:p w14:paraId="57E05EFF" w14:textId="5CF3171E" w:rsidR="0093056A" w:rsidRPr="0095311E" w:rsidDel="009761AC" w:rsidRDefault="003164B5" w:rsidP="009761AC">
            <w:pPr>
              <w:pStyle w:val="Pieddepage"/>
              <w:keepNext/>
              <w:tabs>
                <w:tab w:val="clear" w:pos="4536"/>
                <w:tab w:val="clear" w:pos="9072"/>
              </w:tabs>
              <w:spacing w:before="120" w:after="120"/>
              <w:outlineLvl w:val="2"/>
              <w:rPr>
                <w:del w:id="298" w:author="Bolay Jean-Claude" w:date="2018-08-15T11:51:00Z"/>
                <w:rFonts w:ascii="Arial Narrow" w:hAnsi="Arial Narrow"/>
                <w:b/>
                <w:sz w:val="20"/>
                <w:rPrChange w:id="299" w:author="Bolay Jean-Claude" w:date="2018-08-15T11:40:00Z">
                  <w:rPr>
                    <w:del w:id="300" w:author="Bolay Jean-Claude" w:date="2018-08-15T11:51:00Z"/>
                    <w:rFonts w:ascii="Arial Narrow" w:hAnsi="Arial Narrow"/>
                    <w:b/>
                    <w:sz w:val="20"/>
                  </w:rPr>
                </w:rPrChange>
              </w:rPr>
              <w:pPrChange w:id="301" w:author="Bolay Jean-Claude" w:date="2018-08-15T11:51:00Z">
                <w:pPr>
                  <w:pStyle w:val="Pieddepage"/>
                  <w:keepNext/>
                  <w:tabs>
                    <w:tab w:val="clear" w:pos="4536"/>
                    <w:tab w:val="clear" w:pos="9072"/>
                  </w:tabs>
                  <w:spacing w:before="120" w:after="60"/>
                  <w:outlineLvl w:val="2"/>
                </w:pPr>
              </w:pPrChange>
            </w:pPr>
            <w:del w:id="302" w:author="Bolay Jean-Claude" w:date="2018-08-15T11:51:00Z">
              <w:r w:rsidRPr="0095311E" w:rsidDel="009761AC">
                <w:rPr>
                  <w:rFonts w:ascii="Arial Narrow" w:hAnsi="Arial Narrow"/>
                  <w:b/>
                  <w:sz w:val="20"/>
                  <w:rPrChange w:id="303" w:author="Bolay Jean-Claude" w:date="2018-08-15T11:40:00Z">
                    <w:rPr>
                      <w:rFonts w:ascii="Arial Narrow" w:hAnsi="Arial Narrow"/>
                      <w:b/>
                      <w:sz w:val="20"/>
                    </w:rPr>
                  </w:rPrChange>
                </w:rPr>
                <w:delText>Développement urbain durable : les dimensions urbaines du développement</w:delText>
              </w:r>
            </w:del>
          </w:p>
          <w:p w14:paraId="55A93101" w14:textId="260D2023" w:rsidR="006F7947" w:rsidRPr="0095311E" w:rsidDel="009761AC" w:rsidRDefault="003164B5" w:rsidP="009761AC">
            <w:pPr>
              <w:spacing w:before="120" w:after="120"/>
              <w:rPr>
                <w:del w:id="304" w:author="Bolay Jean-Claude" w:date="2018-08-15T11:51:00Z"/>
                <w:rFonts w:ascii="Arial Narrow" w:hAnsi="Arial Narrow"/>
                <w:sz w:val="20"/>
                <w:rPrChange w:id="305" w:author="Bolay Jean-Claude" w:date="2018-08-15T11:40:00Z">
                  <w:rPr>
                    <w:del w:id="306" w:author="Bolay Jean-Claude" w:date="2018-08-15T11:51:00Z"/>
                    <w:rFonts w:ascii="Arial Narrow" w:hAnsi="Arial Narrow"/>
                    <w:sz w:val="20"/>
                  </w:rPr>
                </w:rPrChange>
              </w:rPr>
              <w:pPrChange w:id="307" w:author="Bolay Jean-Claude" w:date="2018-08-15T11:51:00Z">
                <w:pPr/>
              </w:pPrChange>
            </w:pPr>
            <w:del w:id="308" w:author="Bolay Jean-Claude" w:date="2018-08-15T11:51:00Z">
              <w:r w:rsidRPr="0095311E" w:rsidDel="009761AC">
                <w:rPr>
                  <w:rFonts w:ascii="Arial Narrow" w:hAnsi="Arial Narrow"/>
                  <w:sz w:val="20"/>
                  <w:rPrChange w:id="309" w:author="Bolay Jean-Claude" w:date="2018-08-15T11:40:00Z">
                    <w:rPr>
                      <w:rFonts w:ascii="Arial Narrow" w:hAnsi="Arial Narrow"/>
                      <w:sz w:val="20"/>
                    </w:rPr>
                  </w:rPrChange>
                </w:rPr>
                <w:delText>Partir des dimensions sociales, économiques et environnementales du concept de développement durable pour montrer ce que cela implique en termes d’approche du phénomène.</w:delText>
              </w:r>
              <w:r w:rsidR="00DE7D27" w:rsidRPr="0095311E" w:rsidDel="009761AC">
                <w:rPr>
                  <w:rFonts w:ascii="Arial Narrow" w:hAnsi="Arial Narrow"/>
                  <w:sz w:val="20"/>
                  <w:rPrChange w:id="310" w:author="Bolay Jean-Claude" w:date="2018-08-15T11:40:00Z">
                    <w:rPr>
                      <w:rFonts w:ascii="Arial Narrow" w:hAnsi="Arial Narrow"/>
                      <w:sz w:val="20"/>
                    </w:rPr>
                  </w:rPrChange>
                </w:rPr>
                <w:delText xml:space="preserve"> </w:delText>
              </w:r>
            </w:del>
          </w:p>
          <w:p w14:paraId="56C9E16F" w14:textId="199B54E7" w:rsidR="006F7947" w:rsidRPr="0095311E" w:rsidDel="009761AC" w:rsidRDefault="003164B5" w:rsidP="009761AC">
            <w:pPr>
              <w:spacing w:before="120" w:after="120"/>
              <w:rPr>
                <w:del w:id="311" w:author="Bolay Jean-Claude" w:date="2018-08-15T11:51:00Z"/>
                <w:rFonts w:ascii="Arial Narrow" w:hAnsi="Arial Narrow"/>
                <w:sz w:val="20"/>
                <w:rPrChange w:id="312" w:author="Bolay Jean-Claude" w:date="2018-08-15T11:40:00Z">
                  <w:rPr>
                    <w:del w:id="313" w:author="Bolay Jean-Claude" w:date="2018-08-15T11:51:00Z"/>
                    <w:rFonts w:ascii="Arial Narrow" w:hAnsi="Arial Narrow"/>
                    <w:sz w:val="20"/>
                  </w:rPr>
                </w:rPrChange>
              </w:rPr>
              <w:pPrChange w:id="314" w:author="Bolay Jean-Claude" w:date="2018-08-15T11:51:00Z">
                <w:pPr/>
              </w:pPrChange>
            </w:pPr>
            <w:del w:id="315" w:author="Bolay Jean-Claude" w:date="2018-08-15T11:51:00Z">
              <w:r w:rsidRPr="0095311E" w:rsidDel="009761AC">
                <w:rPr>
                  <w:rFonts w:ascii="Arial Narrow" w:hAnsi="Arial Narrow"/>
                  <w:sz w:val="20"/>
                  <w:rPrChange w:id="316" w:author="Bolay Jean-Claude" w:date="2018-08-15T11:40:00Z">
                    <w:rPr>
                      <w:rFonts w:ascii="Arial Narrow" w:hAnsi="Arial Narrow"/>
                      <w:sz w:val="20"/>
                    </w:rPr>
                  </w:rPrChange>
                </w:rPr>
                <w:delText>L’exemple des quartiers d’habitat précaire et de la pollution de l’eau des canaux de Ho-Chi-Minh Ville, Vietnam, servira d’exemple à cette démonstration</w:delText>
              </w:r>
              <w:r w:rsidR="00CD1AE8" w:rsidRPr="0095311E" w:rsidDel="009761AC">
                <w:rPr>
                  <w:rFonts w:ascii="Arial Narrow" w:hAnsi="Arial Narrow"/>
                  <w:sz w:val="20"/>
                  <w:rPrChange w:id="317" w:author="Bolay Jean-Claude" w:date="2018-08-15T11:40:00Z">
                    <w:rPr>
                      <w:rFonts w:ascii="Arial Narrow" w:hAnsi="Arial Narrow"/>
                      <w:sz w:val="20"/>
                    </w:rPr>
                  </w:rPrChange>
                </w:rPr>
                <w:delText>.</w:delText>
              </w:r>
            </w:del>
          </w:p>
          <w:p w14:paraId="19DA32A6" w14:textId="7714D697" w:rsidR="006F7947" w:rsidRPr="0095311E" w:rsidDel="009761AC" w:rsidRDefault="006F7947" w:rsidP="009761AC">
            <w:pPr>
              <w:spacing w:before="120" w:after="120"/>
              <w:rPr>
                <w:del w:id="318" w:author="Bolay Jean-Claude" w:date="2018-08-15T11:51:00Z"/>
                <w:rFonts w:ascii="Arial Narrow" w:hAnsi="Arial Narrow"/>
                <w:sz w:val="20"/>
                <w:rPrChange w:id="319" w:author="Bolay Jean-Claude" w:date="2018-08-15T11:40:00Z">
                  <w:rPr>
                    <w:del w:id="320" w:author="Bolay Jean-Claude" w:date="2018-08-15T11:51:00Z"/>
                    <w:rFonts w:ascii="Arial Narrow" w:hAnsi="Arial Narrow"/>
                    <w:sz w:val="20"/>
                  </w:rPr>
                </w:rPrChange>
              </w:rPr>
              <w:pPrChange w:id="321" w:author="Bolay Jean-Claude" w:date="2018-08-15T11:51:00Z">
                <w:pPr/>
              </w:pPrChange>
            </w:pPr>
          </w:p>
        </w:tc>
      </w:tr>
      <w:tr w:rsidR="00AE2FBE" w:rsidRPr="0095311E" w:rsidDel="009761AC" w14:paraId="70F0584D" w14:textId="09886983" w:rsidTr="0095311E">
        <w:tblPrEx>
          <w:tblW w:w="9149" w:type="dxa"/>
          <w:tblInd w:w="-6" w:type="dxa"/>
          <w:tblLayout w:type="fixed"/>
          <w:tblCellMar>
            <w:left w:w="71" w:type="dxa"/>
            <w:right w:w="71" w:type="dxa"/>
          </w:tblCellMar>
          <w:tblLook w:val="0000" w:firstRow="0" w:lastRow="0" w:firstColumn="0" w:lastColumn="0" w:noHBand="0" w:noVBand="0"/>
          <w:tblPrExChange w:id="322" w:author="Bolay Jean-Claude" w:date="2018-08-15T11:41:00Z">
            <w:tblPrEx>
              <w:tblW w:w="9149" w:type="dxa"/>
              <w:tblInd w:w="-6" w:type="dxa"/>
              <w:tblLayout w:type="fixed"/>
              <w:tblCellMar>
                <w:left w:w="71" w:type="dxa"/>
                <w:right w:w="71" w:type="dxa"/>
              </w:tblCellMar>
              <w:tblLook w:val="0000" w:firstRow="0" w:lastRow="0" w:firstColumn="0" w:lastColumn="0" w:noHBand="0" w:noVBand="0"/>
            </w:tblPrEx>
          </w:tblPrExChange>
        </w:tblPrEx>
        <w:trPr>
          <w:del w:id="323" w:author="Bolay Jean-Claude" w:date="2018-08-15T11:51:00Z"/>
        </w:trPr>
        <w:tc>
          <w:tcPr>
            <w:tcW w:w="797" w:type="dxa"/>
            <w:tcBorders>
              <w:top w:val="single" w:sz="6" w:space="0" w:color="auto"/>
              <w:left w:val="single" w:sz="12" w:space="0" w:color="auto"/>
              <w:bottom w:val="single" w:sz="6" w:space="0" w:color="auto"/>
              <w:right w:val="double" w:sz="6" w:space="0" w:color="auto"/>
            </w:tcBorders>
            <w:shd w:val="pct30" w:color="auto" w:fill="auto"/>
            <w:tcPrChange w:id="324" w:author="Bolay Jean-Claude" w:date="2018-08-15T11:41:00Z">
              <w:tcPr>
                <w:tcW w:w="797" w:type="dxa"/>
                <w:tcBorders>
                  <w:top w:val="single" w:sz="6" w:space="0" w:color="auto"/>
                  <w:left w:val="single" w:sz="12" w:space="0" w:color="auto"/>
                  <w:bottom w:val="single" w:sz="6" w:space="0" w:color="auto"/>
                  <w:right w:val="double" w:sz="6" w:space="0" w:color="auto"/>
                </w:tcBorders>
                <w:shd w:val="pct30" w:color="auto" w:fill="auto"/>
              </w:tcPr>
            </w:tcPrChange>
          </w:tcPr>
          <w:p w14:paraId="3CC7745D" w14:textId="4A7D4893" w:rsidR="00AE2FBE" w:rsidRPr="00464E3E" w:rsidDel="009761AC" w:rsidRDefault="00AE2FBE" w:rsidP="009761AC">
            <w:pPr>
              <w:spacing w:before="120" w:after="120"/>
              <w:rPr>
                <w:del w:id="325" w:author="Bolay Jean-Claude" w:date="2018-08-15T11:51:00Z"/>
                <w:rFonts w:ascii="Arial Narrow" w:hAnsi="Arial Narrow"/>
                <w:sz w:val="20"/>
              </w:rPr>
              <w:pPrChange w:id="326" w:author="Bolay Jean-Claude" w:date="2018-08-15T11:51:00Z">
                <w:pPr/>
              </w:pPrChange>
            </w:pPr>
          </w:p>
        </w:tc>
        <w:tc>
          <w:tcPr>
            <w:tcW w:w="3958" w:type="dxa"/>
            <w:tcBorders>
              <w:top w:val="single" w:sz="6" w:space="0" w:color="auto"/>
              <w:left w:val="nil"/>
              <w:bottom w:val="single" w:sz="6" w:space="0" w:color="auto"/>
              <w:right w:val="single" w:sz="6" w:space="0" w:color="auto"/>
            </w:tcBorders>
            <w:shd w:val="clear" w:color="auto" w:fill="auto"/>
            <w:tcPrChange w:id="327" w:author="Bolay Jean-Claude" w:date="2018-08-15T11:41:00Z">
              <w:tcPr>
                <w:tcW w:w="3958" w:type="dxa"/>
                <w:tcBorders>
                  <w:top w:val="single" w:sz="6" w:space="0" w:color="auto"/>
                  <w:left w:val="nil"/>
                  <w:bottom w:val="single" w:sz="6" w:space="0" w:color="auto"/>
                  <w:right w:val="single" w:sz="6" w:space="0" w:color="auto"/>
                </w:tcBorders>
                <w:shd w:val="clear" w:color="auto" w:fill="FDE9D9" w:themeFill="accent6" w:themeFillTint="33"/>
              </w:tcPr>
            </w:tcPrChange>
          </w:tcPr>
          <w:p w14:paraId="4AC7E7C8" w14:textId="57EF52B6" w:rsidR="00AE2FBE" w:rsidRPr="0095311E" w:rsidDel="009761AC" w:rsidRDefault="003164B5" w:rsidP="009761AC">
            <w:pPr>
              <w:spacing w:before="120" w:after="120"/>
              <w:rPr>
                <w:del w:id="328" w:author="Bolay Jean-Claude" w:date="2018-08-15T11:51:00Z"/>
                <w:rFonts w:ascii="Arial Narrow" w:hAnsi="Arial Narrow"/>
                <w:sz w:val="20"/>
                <w:lang w:val="fr-CH"/>
                <w:rPrChange w:id="329" w:author="Bolay Jean-Claude" w:date="2018-08-15T11:40:00Z">
                  <w:rPr>
                    <w:del w:id="330" w:author="Bolay Jean-Claude" w:date="2018-08-15T11:51:00Z"/>
                    <w:rFonts w:ascii="Arial Narrow" w:hAnsi="Arial Narrow"/>
                    <w:sz w:val="20"/>
                    <w:lang w:val="fr-CH"/>
                  </w:rPr>
                </w:rPrChange>
              </w:rPr>
              <w:pPrChange w:id="331" w:author="Bolay Jean-Claude" w:date="2018-08-15T11:51:00Z">
                <w:pPr/>
              </w:pPrChange>
            </w:pPr>
            <w:del w:id="332" w:author="Bolay Jean-Claude" w:date="2018-08-15T11:51:00Z">
              <w:r w:rsidRPr="0095311E" w:rsidDel="009761AC">
                <w:rPr>
                  <w:rFonts w:ascii="Arial Narrow" w:hAnsi="Arial Narrow"/>
                  <w:sz w:val="20"/>
                  <w:lang w:val="fr-CH"/>
                  <w:rPrChange w:id="333" w:author="Bolay Jean-Claude" w:date="2018-08-15T11:40:00Z">
                    <w:rPr>
                      <w:rFonts w:ascii="Arial Narrow" w:hAnsi="Arial Narrow"/>
                      <w:sz w:val="20"/>
                      <w:lang w:val="fr-CH"/>
                    </w:rPr>
                  </w:rPrChange>
                </w:rPr>
                <w:delText>Cours 3</w:delText>
              </w:r>
            </w:del>
          </w:p>
          <w:p w14:paraId="7213AEE2" w14:textId="40256DC6" w:rsidR="00AE2FBE" w:rsidRPr="0095311E" w:rsidDel="009761AC" w:rsidRDefault="00C80B14" w:rsidP="009761AC">
            <w:pPr>
              <w:spacing w:before="120" w:after="120"/>
              <w:rPr>
                <w:del w:id="334" w:author="Bolay Jean-Claude" w:date="2018-08-15T11:51:00Z"/>
                <w:rFonts w:ascii="Arial Narrow" w:hAnsi="Arial Narrow"/>
                <w:b/>
                <w:sz w:val="20"/>
                <w:lang w:val="fr-CH"/>
                <w:rPrChange w:id="335" w:author="Bolay Jean-Claude" w:date="2018-08-15T11:40:00Z">
                  <w:rPr>
                    <w:del w:id="336" w:author="Bolay Jean-Claude" w:date="2018-08-15T11:51:00Z"/>
                    <w:rFonts w:ascii="Arial Narrow" w:hAnsi="Arial Narrow"/>
                    <w:b/>
                    <w:sz w:val="20"/>
                    <w:lang w:val="fr-CH"/>
                  </w:rPr>
                </w:rPrChange>
              </w:rPr>
              <w:pPrChange w:id="337" w:author="Bolay Jean-Claude" w:date="2018-08-15T11:51:00Z">
                <w:pPr/>
              </w:pPrChange>
            </w:pPr>
            <w:del w:id="338" w:author="Bolay Jean-Claude" w:date="2018-08-15T11:51:00Z">
              <w:r w:rsidRPr="0095311E" w:rsidDel="009761AC">
                <w:rPr>
                  <w:rFonts w:ascii="Arial Narrow" w:hAnsi="Arial Narrow"/>
                  <w:b/>
                  <w:sz w:val="20"/>
                  <w:rPrChange w:id="339" w:author="Bolay Jean-Claude" w:date="2018-08-15T11:40:00Z">
                    <w:rPr>
                      <w:rFonts w:ascii="Arial Narrow" w:hAnsi="Arial Narrow"/>
                      <w:b/>
                      <w:sz w:val="20"/>
                    </w:rPr>
                  </w:rPrChange>
                </w:rPr>
                <w:delText>Mercredi</w:delText>
              </w:r>
              <w:r w:rsidR="006634F8" w:rsidRPr="0095311E" w:rsidDel="009761AC">
                <w:rPr>
                  <w:rFonts w:ascii="Arial Narrow" w:hAnsi="Arial Narrow"/>
                  <w:b/>
                  <w:sz w:val="20"/>
                  <w:lang w:val="fr-CH"/>
                  <w:rPrChange w:id="340" w:author="Bolay Jean-Claude" w:date="2018-08-15T11:40:00Z">
                    <w:rPr>
                      <w:rFonts w:ascii="Arial Narrow" w:hAnsi="Arial Narrow"/>
                      <w:b/>
                      <w:sz w:val="20"/>
                      <w:lang w:val="fr-CH"/>
                    </w:rPr>
                  </w:rPrChange>
                </w:rPr>
                <w:delText xml:space="preserve"> </w:delText>
              </w:r>
              <w:r w:rsidR="00BD7771" w:rsidRPr="0095311E" w:rsidDel="009761AC">
                <w:rPr>
                  <w:rFonts w:ascii="Arial Narrow" w:hAnsi="Arial Narrow"/>
                  <w:b/>
                  <w:sz w:val="20"/>
                  <w:lang w:val="fr-CH"/>
                  <w:rPrChange w:id="341" w:author="Bolay Jean-Claude" w:date="2018-08-15T11:40:00Z">
                    <w:rPr>
                      <w:rFonts w:ascii="Arial Narrow" w:hAnsi="Arial Narrow"/>
                      <w:b/>
                      <w:sz w:val="20"/>
                      <w:lang w:val="fr-CH"/>
                    </w:rPr>
                  </w:rPrChange>
                </w:rPr>
                <w:delText>3</w:delText>
              </w:r>
              <w:r w:rsidR="00C74FED" w:rsidRPr="0095311E" w:rsidDel="009761AC">
                <w:rPr>
                  <w:rFonts w:ascii="Arial Narrow" w:hAnsi="Arial Narrow"/>
                  <w:b/>
                  <w:sz w:val="20"/>
                  <w:lang w:val="fr-CH"/>
                  <w:rPrChange w:id="342" w:author="Bolay Jean-Claude" w:date="2018-08-15T11:40:00Z">
                    <w:rPr>
                      <w:rFonts w:ascii="Arial Narrow" w:hAnsi="Arial Narrow"/>
                      <w:b/>
                      <w:sz w:val="20"/>
                      <w:lang w:val="fr-CH"/>
                    </w:rPr>
                  </w:rPrChange>
                </w:rPr>
                <w:delText xml:space="preserve"> octobre </w:delText>
              </w:r>
              <w:r w:rsidR="006634F8" w:rsidRPr="0095311E" w:rsidDel="009761AC">
                <w:rPr>
                  <w:rFonts w:ascii="Arial Narrow" w:hAnsi="Arial Narrow"/>
                  <w:b/>
                  <w:sz w:val="20"/>
                  <w:lang w:val="fr-CH"/>
                  <w:rPrChange w:id="343" w:author="Bolay Jean-Claude" w:date="2018-08-15T11:40:00Z">
                    <w:rPr>
                      <w:rFonts w:ascii="Arial Narrow" w:hAnsi="Arial Narrow"/>
                      <w:b/>
                      <w:sz w:val="20"/>
                      <w:lang w:val="fr-CH"/>
                    </w:rPr>
                  </w:rPrChange>
                </w:rPr>
                <w:delText>201</w:delText>
              </w:r>
              <w:r w:rsidR="00BD7771" w:rsidRPr="0095311E" w:rsidDel="009761AC">
                <w:rPr>
                  <w:rFonts w:ascii="Arial Narrow" w:hAnsi="Arial Narrow"/>
                  <w:b/>
                  <w:sz w:val="20"/>
                  <w:lang w:val="fr-CH"/>
                  <w:rPrChange w:id="344" w:author="Bolay Jean-Claude" w:date="2018-08-15T11:40:00Z">
                    <w:rPr>
                      <w:rFonts w:ascii="Arial Narrow" w:hAnsi="Arial Narrow"/>
                      <w:b/>
                      <w:sz w:val="20"/>
                      <w:lang w:val="fr-CH"/>
                    </w:rPr>
                  </w:rPrChange>
                </w:rPr>
                <w:delText>8</w:delText>
              </w:r>
            </w:del>
          </w:p>
          <w:p w14:paraId="7828FC06" w14:textId="76F11D31" w:rsidR="006F7947" w:rsidRPr="0095311E" w:rsidDel="009761AC" w:rsidRDefault="006F7947" w:rsidP="009761AC">
            <w:pPr>
              <w:spacing w:before="120" w:after="120"/>
              <w:rPr>
                <w:del w:id="345" w:author="Bolay Jean-Claude" w:date="2018-08-15T11:51:00Z"/>
                <w:rFonts w:ascii="Arial Narrow" w:hAnsi="Arial Narrow"/>
                <w:sz w:val="20"/>
                <w:lang w:val="fr-CH"/>
                <w:rPrChange w:id="346" w:author="Bolay Jean-Claude" w:date="2018-08-15T11:40:00Z">
                  <w:rPr>
                    <w:del w:id="347" w:author="Bolay Jean-Claude" w:date="2018-08-15T11:51:00Z"/>
                    <w:rFonts w:ascii="Arial Narrow" w:hAnsi="Arial Narrow"/>
                    <w:sz w:val="20"/>
                    <w:lang w:val="fr-CH"/>
                  </w:rPr>
                </w:rPrChange>
              </w:rPr>
              <w:pPrChange w:id="348" w:author="Bolay Jean-Claude" w:date="2018-08-15T11:51:00Z">
                <w:pPr/>
              </w:pPrChange>
            </w:pPr>
          </w:p>
          <w:p w14:paraId="57596FFC" w14:textId="7F1176EB" w:rsidR="00C74FED" w:rsidRPr="0095311E" w:rsidDel="009761AC" w:rsidRDefault="00DE7D27" w:rsidP="009761AC">
            <w:pPr>
              <w:spacing w:before="120" w:after="120"/>
              <w:rPr>
                <w:del w:id="349" w:author="Bolay Jean-Claude" w:date="2018-08-15T11:51:00Z"/>
                <w:rFonts w:ascii="Arial Narrow" w:hAnsi="Arial Narrow"/>
                <w:sz w:val="20"/>
                <w:rPrChange w:id="350" w:author="Bolay Jean-Claude" w:date="2018-08-15T11:40:00Z">
                  <w:rPr>
                    <w:del w:id="351" w:author="Bolay Jean-Claude" w:date="2018-08-15T11:51:00Z"/>
                    <w:rFonts w:ascii="Arial Narrow" w:hAnsi="Arial Narrow"/>
                    <w:sz w:val="20"/>
                  </w:rPr>
                </w:rPrChange>
              </w:rPr>
              <w:pPrChange w:id="352" w:author="Bolay Jean-Claude" w:date="2018-08-15T11:51:00Z">
                <w:pPr/>
              </w:pPrChange>
            </w:pPr>
            <w:del w:id="353" w:author="Bolay Jean-Claude" w:date="2018-08-15T11:51:00Z">
              <w:r w:rsidRPr="0095311E" w:rsidDel="009761AC">
                <w:rPr>
                  <w:rFonts w:ascii="Arial Narrow" w:hAnsi="Arial Narrow"/>
                  <w:sz w:val="20"/>
                  <w:lang w:val="fr-CH"/>
                  <w:rPrChange w:id="354" w:author="Bolay Jean-Claude" w:date="2018-08-15T11:40:00Z">
                    <w:rPr>
                      <w:rFonts w:ascii="Arial Narrow" w:hAnsi="Arial Narrow"/>
                      <w:sz w:val="20"/>
                      <w:lang w:val="fr-CH"/>
                    </w:rPr>
                  </w:rPrChange>
                </w:rPr>
                <w:delText>J.-C. Bolay</w:delText>
              </w:r>
            </w:del>
          </w:p>
          <w:p w14:paraId="1D29EF7D" w14:textId="54C46FAC" w:rsidR="0093056A" w:rsidRPr="0095311E" w:rsidDel="009761AC" w:rsidRDefault="00EC734F" w:rsidP="009761AC">
            <w:pPr>
              <w:pStyle w:val="Pieddepage"/>
              <w:keepNext/>
              <w:tabs>
                <w:tab w:val="clear" w:pos="4536"/>
                <w:tab w:val="clear" w:pos="9072"/>
              </w:tabs>
              <w:spacing w:before="120" w:after="120"/>
              <w:outlineLvl w:val="2"/>
              <w:rPr>
                <w:del w:id="355" w:author="Bolay Jean-Claude" w:date="2018-08-15T11:51:00Z"/>
                <w:rFonts w:ascii="Arial Narrow" w:hAnsi="Arial Narrow"/>
                <w:b/>
                <w:sz w:val="20"/>
                <w:lang w:val="fr-CH"/>
                <w:rPrChange w:id="356" w:author="Bolay Jean-Claude" w:date="2018-08-15T11:40:00Z">
                  <w:rPr>
                    <w:del w:id="357" w:author="Bolay Jean-Claude" w:date="2018-08-15T11:51:00Z"/>
                    <w:rFonts w:ascii="Arial Narrow" w:hAnsi="Arial Narrow"/>
                    <w:b/>
                    <w:sz w:val="20"/>
                    <w:lang w:val="fr-CH"/>
                  </w:rPr>
                </w:rPrChange>
              </w:rPr>
              <w:pPrChange w:id="358" w:author="Bolay Jean-Claude" w:date="2018-08-15T11:51:00Z">
                <w:pPr>
                  <w:pStyle w:val="Pieddepage"/>
                  <w:keepNext/>
                  <w:tabs>
                    <w:tab w:val="clear" w:pos="4536"/>
                    <w:tab w:val="clear" w:pos="9072"/>
                  </w:tabs>
                  <w:spacing w:before="120" w:after="60"/>
                  <w:outlineLvl w:val="2"/>
                </w:pPr>
              </w:pPrChange>
            </w:pPr>
            <w:del w:id="359" w:author="Bolay Jean-Claude" w:date="2018-08-15T11:51:00Z">
              <w:r w:rsidRPr="0095311E" w:rsidDel="009761AC">
                <w:rPr>
                  <w:rFonts w:ascii="Arial Narrow" w:hAnsi="Arial Narrow"/>
                  <w:b/>
                  <w:sz w:val="20"/>
                  <w:lang w:val="fr-CH"/>
                  <w:rPrChange w:id="360" w:author="Bolay Jean-Claude" w:date="2018-08-15T11:40:00Z">
                    <w:rPr>
                      <w:rFonts w:ascii="Arial Narrow" w:hAnsi="Arial Narrow"/>
                      <w:b/>
                      <w:sz w:val="20"/>
                      <w:lang w:val="fr-CH"/>
                    </w:rPr>
                  </w:rPrChange>
                </w:rPr>
                <w:delText>Planification urbaine, précarité et pauvreté</w:delText>
              </w:r>
            </w:del>
          </w:p>
          <w:p w14:paraId="6CD55930" w14:textId="13D39217" w:rsidR="00C74FED" w:rsidRPr="0095311E" w:rsidDel="009761AC" w:rsidRDefault="00C74FED" w:rsidP="009761AC">
            <w:pPr>
              <w:spacing w:before="120" w:after="120"/>
              <w:rPr>
                <w:del w:id="361" w:author="Bolay Jean-Claude" w:date="2018-08-15T11:51:00Z"/>
                <w:rFonts w:ascii="Arial Narrow" w:hAnsi="Arial Narrow"/>
                <w:sz w:val="20"/>
                <w:rPrChange w:id="362" w:author="Bolay Jean-Claude" w:date="2018-08-15T11:40:00Z">
                  <w:rPr>
                    <w:del w:id="363" w:author="Bolay Jean-Claude" w:date="2018-08-15T11:51:00Z"/>
                    <w:rFonts w:ascii="Arial Narrow" w:hAnsi="Arial Narrow"/>
                    <w:sz w:val="20"/>
                  </w:rPr>
                </w:rPrChange>
              </w:rPr>
              <w:pPrChange w:id="364" w:author="Bolay Jean-Claude" w:date="2018-08-15T11:51:00Z">
                <w:pPr/>
              </w:pPrChange>
            </w:pPr>
            <w:del w:id="365" w:author="Bolay Jean-Claude" w:date="2018-08-15T11:51:00Z">
              <w:r w:rsidRPr="0095311E" w:rsidDel="009761AC">
                <w:rPr>
                  <w:rFonts w:ascii="Arial Narrow" w:hAnsi="Arial Narrow"/>
                  <w:sz w:val="20"/>
                  <w:rPrChange w:id="366" w:author="Bolay Jean-Claude" w:date="2018-08-15T11:40:00Z">
                    <w:rPr>
                      <w:rFonts w:ascii="Arial Narrow" w:hAnsi="Arial Narrow"/>
                      <w:sz w:val="20"/>
                    </w:rPr>
                  </w:rPrChange>
                </w:rPr>
                <w:delText>La planification urbaine dans les pays du Sud n’a, à ce jour, pas permis de juguler la pauvreté sociale et économique ni la croissance de la ville informelle et précaire. Partant de ce constat, le propos est de mettre en exergue les incohérences entre les déficits urbains, les modes de planification qui prévalent et les solutions envisagées dans le futur,</w:delText>
              </w:r>
            </w:del>
          </w:p>
          <w:p w14:paraId="4FCB6AEA" w14:textId="3F02C20F" w:rsidR="00C74FED" w:rsidRPr="0095311E" w:rsidDel="009761AC" w:rsidRDefault="00C74FED" w:rsidP="009761AC">
            <w:pPr>
              <w:spacing w:before="120" w:after="120"/>
              <w:rPr>
                <w:del w:id="367" w:author="Bolay Jean-Claude" w:date="2018-08-15T11:51:00Z"/>
                <w:rFonts w:ascii="Arial Narrow" w:hAnsi="Arial Narrow"/>
                <w:sz w:val="20"/>
                <w:rPrChange w:id="368" w:author="Bolay Jean-Claude" w:date="2018-08-15T11:40:00Z">
                  <w:rPr>
                    <w:del w:id="369" w:author="Bolay Jean-Claude" w:date="2018-08-15T11:51:00Z"/>
                    <w:rFonts w:ascii="Arial Narrow" w:hAnsi="Arial Narrow"/>
                    <w:sz w:val="20"/>
                  </w:rPr>
                </w:rPrChange>
              </w:rPr>
              <w:pPrChange w:id="370" w:author="Bolay Jean-Claude" w:date="2018-08-15T11:51:00Z">
                <w:pPr/>
              </w:pPrChange>
            </w:pPr>
            <w:del w:id="371" w:author="Bolay Jean-Claude" w:date="2018-08-15T11:51:00Z">
              <w:r w:rsidRPr="0095311E" w:rsidDel="009761AC">
                <w:rPr>
                  <w:rFonts w:ascii="Arial Narrow" w:hAnsi="Arial Narrow"/>
                  <w:sz w:val="20"/>
                  <w:rPrChange w:id="372" w:author="Bolay Jean-Claude" w:date="2018-08-15T11:40:00Z">
                    <w:rPr>
                      <w:rFonts w:ascii="Arial Narrow" w:hAnsi="Arial Narrow"/>
                      <w:sz w:val="20"/>
                    </w:rPr>
                  </w:rPrChange>
                </w:rPr>
                <w:delText>Un ou plusieurs exemples</w:delText>
              </w:r>
              <w:r w:rsidR="00E63239" w:rsidRPr="0095311E" w:rsidDel="009761AC">
                <w:rPr>
                  <w:rFonts w:ascii="Arial Narrow" w:hAnsi="Arial Narrow"/>
                  <w:sz w:val="20"/>
                  <w:rPrChange w:id="373" w:author="Bolay Jean-Claude" w:date="2018-08-15T11:40:00Z">
                    <w:rPr>
                      <w:rFonts w:ascii="Arial Narrow" w:hAnsi="Arial Narrow"/>
                      <w:sz w:val="20"/>
                    </w:rPr>
                  </w:rPrChange>
                </w:rPr>
                <w:delText xml:space="preserve"> d’Afrique et d’Amérique latine</w:delText>
              </w:r>
              <w:r w:rsidRPr="0095311E" w:rsidDel="009761AC">
                <w:rPr>
                  <w:rFonts w:ascii="Arial Narrow" w:hAnsi="Arial Narrow"/>
                  <w:sz w:val="20"/>
                  <w:rPrChange w:id="374" w:author="Bolay Jean-Claude" w:date="2018-08-15T11:40:00Z">
                    <w:rPr>
                      <w:rFonts w:ascii="Arial Narrow" w:hAnsi="Arial Narrow"/>
                      <w:sz w:val="20"/>
                    </w:rPr>
                  </w:rPrChange>
                </w:rPr>
                <w:delText xml:space="preserve"> viendront illustrer les difficultés rencontrées, les montages de projets envisagés et les réalisations effectuées dans cette perspective.</w:delText>
              </w:r>
            </w:del>
          </w:p>
          <w:p w14:paraId="49D1832D" w14:textId="67DB9D2D" w:rsidR="00F61C74" w:rsidRPr="0095311E" w:rsidDel="009761AC" w:rsidRDefault="00F61C74" w:rsidP="009761AC">
            <w:pPr>
              <w:spacing w:before="120" w:after="120"/>
              <w:rPr>
                <w:del w:id="375" w:author="Bolay Jean-Claude" w:date="2018-08-15T11:51:00Z"/>
                <w:rFonts w:ascii="Arial Narrow" w:hAnsi="Arial Narrow"/>
                <w:sz w:val="20"/>
                <w:lang w:val="fr-CH"/>
                <w:rPrChange w:id="376" w:author="Bolay Jean-Claude" w:date="2018-08-15T11:40:00Z">
                  <w:rPr>
                    <w:del w:id="377" w:author="Bolay Jean-Claude" w:date="2018-08-15T11:51:00Z"/>
                    <w:rFonts w:ascii="Arial Narrow" w:hAnsi="Arial Narrow"/>
                    <w:sz w:val="20"/>
                    <w:lang w:val="fr-CH"/>
                  </w:rPr>
                </w:rPrChange>
              </w:rPr>
              <w:pPrChange w:id="378" w:author="Bolay Jean-Claude" w:date="2018-08-15T11:51:00Z">
                <w:pPr/>
              </w:pPrChange>
            </w:pPr>
          </w:p>
        </w:tc>
        <w:tc>
          <w:tcPr>
            <w:tcW w:w="4394" w:type="dxa"/>
            <w:tcBorders>
              <w:top w:val="single" w:sz="6" w:space="0" w:color="auto"/>
              <w:left w:val="single" w:sz="6" w:space="0" w:color="auto"/>
              <w:bottom w:val="single" w:sz="6" w:space="0" w:color="auto"/>
              <w:right w:val="single" w:sz="12" w:space="0" w:color="auto"/>
            </w:tcBorders>
            <w:tcPrChange w:id="379" w:author="Bolay Jean-Claude" w:date="2018-08-15T11:41:00Z">
              <w:tcPr>
                <w:tcW w:w="4394" w:type="dxa"/>
                <w:tcBorders>
                  <w:top w:val="single" w:sz="6" w:space="0" w:color="auto"/>
                  <w:left w:val="single" w:sz="6" w:space="0" w:color="auto"/>
                  <w:bottom w:val="single" w:sz="6" w:space="0" w:color="auto"/>
                  <w:right w:val="single" w:sz="12" w:space="0" w:color="auto"/>
                </w:tcBorders>
              </w:tcPr>
            </w:tcPrChange>
          </w:tcPr>
          <w:p w14:paraId="05A22BF8" w14:textId="79E046E2" w:rsidR="006F7947" w:rsidRPr="0095311E" w:rsidDel="009761AC" w:rsidRDefault="003164B5" w:rsidP="009761AC">
            <w:pPr>
              <w:spacing w:before="120" w:after="120"/>
              <w:rPr>
                <w:del w:id="380" w:author="Bolay Jean-Claude" w:date="2018-08-15T11:51:00Z"/>
                <w:rFonts w:ascii="Arial Narrow" w:hAnsi="Arial Narrow"/>
                <w:sz w:val="20"/>
                <w:lang w:val="en-US"/>
                <w:rPrChange w:id="381" w:author="Bolay Jean-Claude" w:date="2018-08-15T11:40:00Z">
                  <w:rPr>
                    <w:del w:id="382" w:author="Bolay Jean-Claude" w:date="2018-08-15T11:51:00Z"/>
                    <w:rFonts w:ascii="Arial Narrow" w:hAnsi="Arial Narrow"/>
                    <w:sz w:val="20"/>
                    <w:lang w:val="en-US"/>
                  </w:rPr>
                </w:rPrChange>
              </w:rPr>
              <w:pPrChange w:id="383" w:author="Bolay Jean-Claude" w:date="2018-08-15T11:51:00Z">
                <w:pPr/>
              </w:pPrChange>
            </w:pPr>
            <w:del w:id="384" w:author="Bolay Jean-Claude" w:date="2018-08-15T11:51:00Z">
              <w:r w:rsidRPr="0095311E" w:rsidDel="009761AC">
                <w:rPr>
                  <w:rFonts w:ascii="Arial Narrow" w:hAnsi="Arial Narrow"/>
                  <w:sz w:val="20"/>
                  <w:lang w:val="en-US"/>
                  <w:rPrChange w:id="385" w:author="Bolay Jean-Claude" w:date="2018-08-15T11:40:00Z">
                    <w:rPr>
                      <w:rFonts w:ascii="Arial Narrow" w:hAnsi="Arial Narrow"/>
                      <w:sz w:val="20"/>
                      <w:lang w:val="en-US"/>
                    </w:rPr>
                  </w:rPrChange>
                </w:rPr>
                <w:delText>Cours 4</w:delText>
              </w:r>
              <w:r w:rsidR="003966E1" w:rsidRPr="0095311E" w:rsidDel="009761AC">
                <w:rPr>
                  <w:rFonts w:ascii="Arial Narrow" w:hAnsi="Arial Narrow"/>
                  <w:sz w:val="20"/>
                  <w:lang w:val="en-US"/>
                  <w:rPrChange w:id="386" w:author="Bolay Jean-Claude" w:date="2018-08-15T11:40:00Z">
                    <w:rPr>
                      <w:rFonts w:ascii="Arial Narrow" w:hAnsi="Arial Narrow"/>
                      <w:sz w:val="20"/>
                      <w:lang w:val="en-US"/>
                    </w:rPr>
                  </w:rPrChange>
                </w:rPr>
                <w:delText xml:space="preserve"> (in English)</w:delText>
              </w:r>
            </w:del>
          </w:p>
          <w:p w14:paraId="397D7BAC" w14:textId="44942454" w:rsidR="006F7947" w:rsidRPr="0095311E" w:rsidDel="009761AC" w:rsidRDefault="00C80B14" w:rsidP="009761AC">
            <w:pPr>
              <w:spacing w:before="120" w:after="120"/>
              <w:rPr>
                <w:del w:id="387" w:author="Bolay Jean-Claude" w:date="2018-08-15T11:51:00Z"/>
                <w:rFonts w:ascii="Arial Narrow" w:hAnsi="Arial Narrow"/>
                <w:b/>
                <w:sz w:val="20"/>
                <w:lang w:val="en-US"/>
                <w:rPrChange w:id="388" w:author="Bolay Jean-Claude" w:date="2018-08-15T11:40:00Z">
                  <w:rPr>
                    <w:del w:id="389" w:author="Bolay Jean-Claude" w:date="2018-08-15T11:51:00Z"/>
                    <w:rFonts w:ascii="Arial Narrow" w:hAnsi="Arial Narrow"/>
                    <w:b/>
                    <w:sz w:val="20"/>
                    <w:lang w:val="en-US"/>
                  </w:rPr>
                </w:rPrChange>
              </w:rPr>
              <w:pPrChange w:id="390" w:author="Bolay Jean-Claude" w:date="2018-08-15T11:51:00Z">
                <w:pPr/>
              </w:pPrChange>
            </w:pPr>
            <w:del w:id="391" w:author="Bolay Jean-Claude" w:date="2018-08-15T11:51:00Z">
              <w:r w:rsidRPr="0095311E" w:rsidDel="009761AC">
                <w:rPr>
                  <w:rFonts w:ascii="Arial Narrow" w:hAnsi="Arial Narrow"/>
                  <w:b/>
                  <w:sz w:val="20"/>
                  <w:lang w:val="en-US"/>
                  <w:rPrChange w:id="392" w:author="Bolay Jean-Claude" w:date="2018-08-15T11:40:00Z">
                    <w:rPr>
                      <w:rFonts w:ascii="Arial Narrow" w:hAnsi="Arial Narrow"/>
                      <w:b/>
                      <w:sz w:val="20"/>
                      <w:lang w:val="en-US"/>
                    </w:rPr>
                  </w:rPrChange>
                </w:rPr>
                <w:delText xml:space="preserve">Mercredi </w:delText>
              </w:r>
              <w:r w:rsidR="00C74FED" w:rsidRPr="0095311E" w:rsidDel="009761AC">
                <w:rPr>
                  <w:rFonts w:ascii="Arial Narrow" w:hAnsi="Arial Narrow"/>
                  <w:b/>
                  <w:sz w:val="20"/>
                  <w:lang w:val="en-US"/>
                  <w:rPrChange w:id="393" w:author="Bolay Jean-Claude" w:date="2018-08-15T11:40:00Z">
                    <w:rPr>
                      <w:rFonts w:ascii="Arial Narrow" w:hAnsi="Arial Narrow"/>
                      <w:b/>
                      <w:sz w:val="20"/>
                      <w:lang w:val="en-US"/>
                    </w:rPr>
                  </w:rPrChange>
                </w:rPr>
                <w:delText>1</w:delText>
              </w:r>
              <w:r w:rsidR="00BD7771" w:rsidRPr="0095311E" w:rsidDel="009761AC">
                <w:rPr>
                  <w:rFonts w:ascii="Arial Narrow" w:hAnsi="Arial Narrow"/>
                  <w:b/>
                  <w:sz w:val="20"/>
                  <w:lang w:val="en-US"/>
                  <w:rPrChange w:id="394" w:author="Bolay Jean-Claude" w:date="2018-08-15T11:40:00Z">
                    <w:rPr>
                      <w:rFonts w:ascii="Arial Narrow" w:hAnsi="Arial Narrow"/>
                      <w:b/>
                      <w:sz w:val="20"/>
                      <w:lang w:val="en-US"/>
                    </w:rPr>
                  </w:rPrChange>
                </w:rPr>
                <w:delText>0</w:delText>
              </w:r>
              <w:r w:rsidR="003164B5" w:rsidRPr="0095311E" w:rsidDel="009761AC">
                <w:rPr>
                  <w:rFonts w:ascii="Arial Narrow" w:hAnsi="Arial Narrow"/>
                  <w:b/>
                  <w:sz w:val="20"/>
                  <w:lang w:val="en-US"/>
                  <w:rPrChange w:id="395" w:author="Bolay Jean-Claude" w:date="2018-08-15T11:40:00Z">
                    <w:rPr>
                      <w:rFonts w:ascii="Arial Narrow" w:hAnsi="Arial Narrow"/>
                      <w:b/>
                      <w:sz w:val="20"/>
                      <w:lang w:val="en-US"/>
                    </w:rPr>
                  </w:rPrChange>
                </w:rPr>
                <w:delText xml:space="preserve"> octobre </w:delText>
              </w:r>
              <w:r w:rsidR="006634F8" w:rsidRPr="0095311E" w:rsidDel="009761AC">
                <w:rPr>
                  <w:rFonts w:ascii="Arial Narrow" w:hAnsi="Arial Narrow"/>
                  <w:b/>
                  <w:sz w:val="20"/>
                  <w:lang w:val="en-US"/>
                  <w:rPrChange w:id="396" w:author="Bolay Jean-Claude" w:date="2018-08-15T11:40:00Z">
                    <w:rPr>
                      <w:rFonts w:ascii="Arial Narrow" w:hAnsi="Arial Narrow"/>
                      <w:b/>
                      <w:sz w:val="20"/>
                      <w:lang w:val="en-US"/>
                    </w:rPr>
                  </w:rPrChange>
                </w:rPr>
                <w:delText>201</w:delText>
              </w:r>
              <w:r w:rsidR="00BD7771" w:rsidRPr="0095311E" w:rsidDel="009761AC">
                <w:rPr>
                  <w:rFonts w:ascii="Arial Narrow" w:hAnsi="Arial Narrow"/>
                  <w:b/>
                  <w:sz w:val="20"/>
                  <w:lang w:val="en-US"/>
                  <w:rPrChange w:id="397" w:author="Bolay Jean-Claude" w:date="2018-08-15T11:40:00Z">
                    <w:rPr>
                      <w:rFonts w:ascii="Arial Narrow" w:hAnsi="Arial Narrow"/>
                      <w:b/>
                      <w:sz w:val="20"/>
                      <w:lang w:val="en-US"/>
                    </w:rPr>
                  </w:rPrChange>
                </w:rPr>
                <w:delText>8</w:delText>
              </w:r>
            </w:del>
          </w:p>
          <w:p w14:paraId="1DFE4044" w14:textId="02427D77" w:rsidR="000243D1" w:rsidRPr="0095311E" w:rsidDel="009761AC" w:rsidRDefault="000243D1" w:rsidP="009761AC">
            <w:pPr>
              <w:spacing w:before="120" w:after="120"/>
              <w:rPr>
                <w:del w:id="398" w:author="Bolay Jean-Claude" w:date="2018-08-15T11:51:00Z"/>
                <w:rFonts w:ascii="Arial Narrow" w:hAnsi="Arial Narrow"/>
                <w:b/>
                <w:sz w:val="20"/>
                <w:lang w:val="en-US"/>
                <w:rPrChange w:id="399" w:author="Bolay Jean-Claude" w:date="2018-08-15T11:40:00Z">
                  <w:rPr>
                    <w:del w:id="400" w:author="Bolay Jean-Claude" w:date="2018-08-15T11:51:00Z"/>
                    <w:rFonts w:ascii="Arial Narrow" w:hAnsi="Arial Narrow"/>
                    <w:b/>
                    <w:sz w:val="20"/>
                    <w:lang w:val="en-US"/>
                  </w:rPr>
                </w:rPrChange>
              </w:rPr>
              <w:pPrChange w:id="401" w:author="Bolay Jean-Claude" w:date="2018-08-15T11:51:00Z">
                <w:pPr/>
              </w:pPrChange>
            </w:pPr>
          </w:p>
          <w:p w14:paraId="3DF42ED2" w14:textId="1E680C58" w:rsidR="006F7947" w:rsidRPr="0095311E" w:rsidDel="009761AC" w:rsidRDefault="0085474C" w:rsidP="009761AC">
            <w:pPr>
              <w:spacing w:before="120" w:after="120"/>
              <w:rPr>
                <w:del w:id="402" w:author="Bolay Jean-Claude" w:date="2018-08-15T11:51:00Z"/>
                <w:rFonts w:ascii="Arial Narrow" w:hAnsi="Arial Narrow"/>
                <w:sz w:val="20"/>
                <w:lang w:val="en-US"/>
                <w:rPrChange w:id="403" w:author="Bolay Jean-Claude" w:date="2018-08-15T11:40:00Z">
                  <w:rPr>
                    <w:del w:id="404" w:author="Bolay Jean-Claude" w:date="2018-08-15T11:51:00Z"/>
                    <w:rFonts w:ascii="Arial Narrow" w:hAnsi="Arial Narrow"/>
                    <w:sz w:val="20"/>
                    <w:lang w:val="en-US"/>
                  </w:rPr>
                </w:rPrChange>
              </w:rPr>
              <w:pPrChange w:id="405" w:author="Bolay Jean-Claude" w:date="2018-08-15T11:51:00Z">
                <w:pPr/>
              </w:pPrChange>
            </w:pPr>
            <w:del w:id="406" w:author="Bolay Jean-Claude" w:date="2018-08-15T11:51:00Z">
              <w:r w:rsidRPr="0095311E" w:rsidDel="009761AC">
                <w:rPr>
                  <w:rFonts w:ascii="Arial Narrow" w:hAnsi="Arial Narrow"/>
                  <w:sz w:val="20"/>
                  <w:lang w:val="en-US"/>
                  <w:rPrChange w:id="407" w:author="Bolay Jean-Claude" w:date="2018-08-15T11:40:00Z">
                    <w:rPr>
                      <w:rFonts w:ascii="Arial Narrow" w:hAnsi="Arial Narrow"/>
                      <w:sz w:val="20"/>
                      <w:lang w:val="en-US"/>
                    </w:rPr>
                  </w:rPrChange>
                </w:rPr>
                <w:delText>T</w:delText>
              </w:r>
              <w:r w:rsidR="00DE7D27" w:rsidRPr="0095311E" w:rsidDel="009761AC">
                <w:rPr>
                  <w:rFonts w:ascii="Arial Narrow" w:hAnsi="Arial Narrow"/>
                  <w:sz w:val="20"/>
                  <w:lang w:val="en-US"/>
                  <w:rPrChange w:id="408" w:author="Bolay Jean-Claude" w:date="2018-08-15T11:40:00Z">
                    <w:rPr>
                      <w:rFonts w:ascii="Arial Narrow" w:hAnsi="Arial Narrow"/>
                      <w:sz w:val="20"/>
                      <w:lang w:val="en-US"/>
                    </w:rPr>
                  </w:rPrChange>
                </w:rPr>
                <w:delText>.</w:delText>
              </w:r>
              <w:r w:rsidRPr="0095311E" w:rsidDel="009761AC">
                <w:rPr>
                  <w:rFonts w:ascii="Arial Narrow" w:hAnsi="Arial Narrow"/>
                  <w:sz w:val="20"/>
                  <w:lang w:val="en-US"/>
                  <w:rPrChange w:id="409" w:author="Bolay Jean-Claude" w:date="2018-08-15T11:40:00Z">
                    <w:rPr>
                      <w:rFonts w:ascii="Arial Narrow" w:hAnsi="Arial Narrow"/>
                      <w:sz w:val="20"/>
                      <w:lang w:val="en-US"/>
                    </w:rPr>
                  </w:rPrChange>
                </w:rPr>
                <w:delText xml:space="preserve"> Baitsch</w:delText>
              </w:r>
            </w:del>
          </w:p>
          <w:p w14:paraId="5BB4F804" w14:textId="6F3C0E9F" w:rsidR="000A00B5" w:rsidRPr="0095311E" w:rsidDel="009761AC" w:rsidRDefault="000A00B5" w:rsidP="009761AC">
            <w:pPr>
              <w:pStyle w:val="Pieddepage"/>
              <w:keepNext/>
              <w:tabs>
                <w:tab w:val="clear" w:pos="4536"/>
                <w:tab w:val="clear" w:pos="9072"/>
              </w:tabs>
              <w:spacing w:before="120" w:after="120"/>
              <w:outlineLvl w:val="2"/>
              <w:rPr>
                <w:del w:id="410" w:author="Bolay Jean-Claude" w:date="2018-08-15T11:51:00Z"/>
                <w:rFonts w:ascii="Arial Narrow" w:hAnsi="Arial Narrow"/>
                <w:b/>
                <w:sz w:val="20"/>
                <w:lang w:val="en-GB"/>
                <w:rPrChange w:id="411" w:author="Bolay Jean-Claude" w:date="2018-08-15T11:40:00Z">
                  <w:rPr>
                    <w:del w:id="412" w:author="Bolay Jean-Claude" w:date="2018-08-15T11:51:00Z"/>
                    <w:rFonts w:ascii="Arial Narrow" w:hAnsi="Arial Narrow"/>
                    <w:b/>
                    <w:sz w:val="20"/>
                    <w:lang w:val="en-GB"/>
                  </w:rPr>
                </w:rPrChange>
              </w:rPr>
              <w:pPrChange w:id="413" w:author="Bolay Jean-Claude" w:date="2018-08-15T11:51:00Z">
                <w:pPr>
                  <w:pStyle w:val="Pieddepage"/>
                  <w:keepNext/>
                  <w:tabs>
                    <w:tab w:val="clear" w:pos="4536"/>
                    <w:tab w:val="clear" w:pos="9072"/>
                  </w:tabs>
                  <w:spacing w:before="120" w:after="60"/>
                  <w:outlineLvl w:val="2"/>
                </w:pPr>
              </w:pPrChange>
            </w:pPr>
            <w:del w:id="414" w:author="Bolay Jean-Claude" w:date="2018-08-15T11:51:00Z">
              <w:r w:rsidRPr="0095311E" w:rsidDel="009761AC">
                <w:rPr>
                  <w:rFonts w:ascii="Arial Narrow" w:hAnsi="Arial Narrow"/>
                  <w:b/>
                  <w:sz w:val="20"/>
                  <w:lang w:val="en-GB"/>
                  <w:rPrChange w:id="415" w:author="Bolay Jean-Claude" w:date="2018-08-15T11:40:00Z">
                    <w:rPr>
                      <w:rFonts w:ascii="Arial Narrow" w:hAnsi="Arial Narrow"/>
                      <w:b/>
                      <w:sz w:val="20"/>
                      <w:lang w:val="en-GB"/>
                    </w:rPr>
                  </w:rPrChange>
                </w:rPr>
                <w:delText>Incremental</w:delText>
              </w:r>
              <w:r w:rsidR="004C72D3" w:rsidRPr="0095311E" w:rsidDel="009761AC">
                <w:rPr>
                  <w:rFonts w:ascii="Arial Narrow" w:hAnsi="Arial Narrow"/>
                  <w:b/>
                  <w:sz w:val="20"/>
                  <w:lang w:val="en-GB"/>
                  <w:rPrChange w:id="416" w:author="Bolay Jean-Claude" w:date="2018-08-15T11:40:00Z">
                    <w:rPr>
                      <w:rFonts w:ascii="Arial Narrow" w:hAnsi="Arial Narrow"/>
                      <w:b/>
                      <w:sz w:val="20"/>
                      <w:lang w:val="en-GB"/>
                    </w:rPr>
                  </w:rPrChange>
                </w:rPr>
                <w:delText xml:space="preserve"> </w:delText>
              </w:r>
              <w:r w:rsidR="002142F2" w:rsidRPr="0095311E" w:rsidDel="009761AC">
                <w:rPr>
                  <w:rFonts w:ascii="Arial Narrow" w:hAnsi="Arial Narrow"/>
                  <w:b/>
                  <w:sz w:val="20"/>
                  <w:lang w:val="en-GB"/>
                  <w:rPrChange w:id="417" w:author="Bolay Jean-Claude" w:date="2018-08-15T11:40:00Z">
                    <w:rPr>
                      <w:rFonts w:ascii="Arial Narrow" w:hAnsi="Arial Narrow"/>
                      <w:b/>
                      <w:sz w:val="20"/>
                      <w:lang w:val="en-GB"/>
                    </w:rPr>
                  </w:rPrChange>
                </w:rPr>
                <w:delText>Urbanism</w:delText>
              </w:r>
              <w:r w:rsidR="00872DB9" w:rsidRPr="0095311E" w:rsidDel="009761AC">
                <w:rPr>
                  <w:rFonts w:ascii="Arial Narrow" w:hAnsi="Arial Narrow"/>
                  <w:b/>
                  <w:sz w:val="20"/>
                  <w:lang w:val="en-GB"/>
                  <w:rPrChange w:id="418" w:author="Bolay Jean-Claude" w:date="2018-08-15T11:40:00Z">
                    <w:rPr>
                      <w:rFonts w:ascii="Arial Narrow" w:hAnsi="Arial Narrow"/>
                      <w:b/>
                      <w:sz w:val="20"/>
                      <w:lang w:val="en-GB"/>
                    </w:rPr>
                  </w:rPrChange>
                </w:rPr>
                <w:delText>:</w:delText>
              </w:r>
              <w:r w:rsidRPr="0095311E" w:rsidDel="009761AC">
                <w:rPr>
                  <w:rFonts w:ascii="Arial Narrow" w:hAnsi="Arial Narrow"/>
                  <w:b/>
                  <w:sz w:val="20"/>
                  <w:lang w:val="en-GB"/>
                  <w:rPrChange w:id="419" w:author="Bolay Jean-Claude" w:date="2018-08-15T11:40:00Z">
                    <w:rPr>
                      <w:rFonts w:ascii="Arial Narrow" w:hAnsi="Arial Narrow"/>
                      <w:b/>
                      <w:sz w:val="20"/>
                      <w:lang w:val="en-GB"/>
                    </w:rPr>
                  </w:rPrChange>
                </w:rPr>
                <w:delText xml:space="preserve"> </w:delText>
              </w:r>
              <w:r w:rsidR="00872DB9" w:rsidRPr="0095311E" w:rsidDel="009761AC">
                <w:rPr>
                  <w:rFonts w:ascii="Arial Narrow" w:hAnsi="Arial Narrow"/>
                  <w:b/>
                  <w:sz w:val="20"/>
                  <w:lang w:val="en-GB"/>
                  <w:rPrChange w:id="420" w:author="Bolay Jean-Claude" w:date="2018-08-15T11:40:00Z">
                    <w:rPr>
                      <w:rFonts w:ascii="Arial Narrow" w:hAnsi="Arial Narrow"/>
                      <w:b/>
                      <w:sz w:val="20"/>
                      <w:lang w:val="en-GB"/>
                    </w:rPr>
                  </w:rPrChange>
                </w:rPr>
                <w:delText>inspiration</w:delText>
              </w:r>
              <w:r w:rsidR="004C72D3" w:rsidRPr="0095311E" w:rsidDel="009761AC">
                <w:rPr>
                  <w:rFonts w:ascii="Arial Narrow" w:hAnsi="Arial Narrow"/>
                  <w:b/>
                  <w:sz w:val="20"/>
                  <w:lang w:val="en-GB"/>
                  <w:rPrChange w:id="421" w:author="Bolay Jean-Claude" w:date="2018-08-15T11:40:00Z">
                    <w:rPr>
                      <w:rFonts w:ascii="Arial Narrow" w:hAnsi="Arial Narrow"/>
                      <w:b/>
                      <w:sz w:val="20"/>
                      <w:lang w:val="en-GB"/>
                    </w:rPr>
                  </w:rPrChange>
                </w:rPr>
                <w:delText>s</w:delText>
              </w:r>
              <w:r w:rsidR="00872DB9" w:rsidRPr="0095311E" w:rsidDel="009761AC">
                <w:rPr>
                  <w:rFonts w:ascii="Arial Narrow" w:hAnsi="Arial Narrow"/>
                  <w:b/>
                  <w:sz w:val="20"/>
                  <w:lang w:val="en-GB"/>
                  <w:rPrChange w:id="422" w:author="Bolay Jean-Claude" w:date="2018-08-15T11:40:00Z">
                    <w:rPr>
                      <w:rFonts w:ascii="Arial Narrow" w:hAnsi="Arial Narrow"/>
                      <w:b/>
                      <w:sz w:val="20"/>
                      <w:lang w:val="en-GB"/>
                    </w:rPr>
                  </w:rPrChange>
                </w:rPr>
                <w:delText>, concepts</w:delText>
              </w:r>
              <w:r w:rsidR="004C72D3" w:rsidRPr="0095311E" w:rsidDel="009761AC">
                <w:rPr>
                  <w:rFonts w:ascii="Arial Narrow" w:hAnsi="Arial Narrow"/>
                  <w:b/>
                  <w:sz w:val="20"/>
                  <w:lang w:val="en-GB"/>
                  <w:rPrChange w:id="423" w:author="Bolay Jean-Claude" w:date="2018-08-15T11:40:00Z">
                    <w:rPr>
                      <w:rFonts w:ascii="Arial Narrow" w:hAnsi="Arial Narrow"/>
                      <w:b/>
                      <w:sz w:val="20"/>
                      <w:lang w:val="en-GB"/>
                    </w:rPr>
                  </w:rPrChange>
                </w:rPr>
                <w:delText>,</w:delText>
              </w:r>
              <w:r w:rsidR="00872DB9" w:rsidRPr="0095311E" w:rsidDel="009761AC">
                <w:rPr>
                  <w:rFonts w:ascii="Arial Narrow" w:hAnsi="Arial Narrow"/>
                  <w:b/>
                  <w:sz w:val="20"/>
                  <w:lang w:val="en-GB"/>
                  <w:rPrChange w:id="424" w:author="Bolay Jean-Claude" w:date="2018-08-15T11:40:00Z">
                    <w:rPr>
                      <w:rFonts w:ascii="Arial Narrow" w:hAnsi="Arial Narrow"/>
                      <w:b/>
                      <w:sz w:val="20"/>
                      <w:lang w:val="en-GB"/>
                    </w:rPr>
                  </w:rPrChange>
                </w:rPr>
                <w:delText xml:space="preserve"> </w:delText>
              </w:r>
              <w:r w:rsidRPr="0095311E" w:rsidDel="009761AC">
                <w:rPr>
                  <w:rFonts w:ascii="Arial Narrow" w:hAnsi="Arial Narrow"/>
                  <w:b/>
                  <w:sz w:val="20"/>
                  <w:lang w:val="en-GB"/>
                  <w:rPrChange w:id="425" w:author="Bolay Jean-Claude" w:date="2018-08-15T11:40:00Z">
                    <w:rPr>
                      <w:rFonts w:ascii="Arial Narrow" w:hAnsi="Arial Narrow"/>
                      <w:b/>
                      <w:sz w:val="20"/>
                      <w:lang w:val="en-GB"/>
                    </w:rPr>
                  </w:rPrChange>
                </w:rPr>
                <w:delText xml:space="preserve">and the changing role of </w:delText>
              </w:r>
              <w:r w:rsidR="004C72D3" w:rsidRPr="0095311E" w:rsidDel="009761AC">
                <w:rPr>
                  <w:rFonts w:ascii="Arial Narrow" w:hAnsi="Arial Narrow"/>
                  <w:b/>
                  <w:sz w:val="20"/>
                  <w:lang w:val="en-GB"/>
                  <w:rPrChange w:id="426" w:author="Bolay Jean-Claude" w:date="2018-08-15T11:40:00Z">
                    <w:rPr>
                      <w:rFonts w:ascii="Arial Narrow" w:hAnsi="Arial Narrow"/>
                      <w:b/>
                      <w:sz w:val="20"/>
                      <w:lang w:val="en-GB"/>
                    </w:rPr>
                  </w:rPrChange>
                </w:rPr>
                <w:delText>architects</w:delText>
              </w:r>
              <w:r w:rsidR="00872DB9" w:rsidRPr="0095311E" w:rsidDel="009761AC">
                <w:rPr>
                  <w:rFonts w:ascii="Arial Narrow" w:hAnsi="Arial Narrow"/>
                  <w:b/>
                  <w:sz w:val="20"/>
                  <w:lang w:val="en-GB"/>
                  <w:rPrChange w:id="427" w:author="Bolay Jean-Claude" w:date="2018-08-15T11:40:00Z">
                    <w:rPr>
                      <w:rFonts w:ascii="Arial Narrow" w:hAnsi="Arial Narrow"/>
                      <w:b/>
                      <w:sz w:val="20"/>
                      <w:lang w:val="en-GB"/>
                    </w:rPr>
                  </w:rPrChange>
                </w:rPr>
                <w:delText xml:space="preserve"> </w:delText>
              </w:r>
            </w:del>
          </w:p>
          <w:p w14:paraId="489BA777" w14:textId="3AB312C5" w:rsidR="00872DB9" w:rsidRPr="0095311E" w:rsidDel="009761AC" w:rsidRDefault="00872DB9" w:rsidP="009761AC">
            <w:pPr>
              <w:spacing w:before="120" w:after="120"/>
              <w:rPr>
                <w:del w:id="428" w:author="Bolay Jean-Claude" w:date="2018-08-15T11:51:00Z"/>
                <w:rFonts w:ascii="Arial Narrow" w:hAnsi="Arial Narrow"/>
                <w:sz w:val="20"/>
                <w:lang w:val="en-GB"/>
                <w:rPrChange w:id="429" w:author="Bolay Jean-Claude" w:date="2018-08-15T11:40:00Z">
                  <w:rPr>
                    <w:del w:id="430" w:author="Bolay Jean-Claude" w:date="2018-08-15T11:51:00Z"/>
                    <w:rFonts w:ascii="Arial Narrow" w:hAnsi="Arial Narrow"/>
                    <w:sz w:val="20"/>
                    <w:lang w:val="en-GB"/>
                  </w:rPr>
                </w:rPrChange>
              </w:rPr>
              <w:pPrChange w:id="431" w:author="Bolay Jean-Claude" w:date="2018-08-15T11:51:00Z">
                <w:pPr/>
              </w:pPrChange>
            </w:pPr>
            <w:del w:id="432" w:author="Bolay Jean-Claude" w:date="2018-08-15T11:51:00Z">
              <w:r w:rsidRPr="0095311E" w:rsidDel="009761AC">
                <w:rPr>
                  <w:rFonts w:ascii="Arial Narrow" w:hAnsi="Arial Narrow"/>
                  <w:sz w:val="20"/>
                  <w:lang w:val="en-GB"/>
                  <w:rPrChange w:id="433" w:author="Bolay Jean-Claude" w:date="2018-08-15T11:40:00Z">
                    <w:rPr>
                      <w:rFonts w:ascii="Arial Narrow" w:hAnsi="Arial Narrow"/>
                      <w:sz w:val="20"/>
                      <w:lang w:val="en-GB"/>
                    </w:rPr>
                  </w:rPrChange>
                </w:rPr>
                <w:delText>Anonymous architecture and ‘organically grown’ settlements inspired architects and planners for alternatives to top-down models of development. Participation and appropriation are key in projects, where residents are seen as partners in the production of their habitat. Changing the relation between users and experts of space, such approaches fundamentally challenge the role of planners.</w:delText>
              </w:r>
            </w:del>
          </w:p>
          <w:p w14:paraId="16745D4B" w14:textId="59CE11C2" w:rsidR="00872DB9" w:rsidRPr="0095311E" w:rsidDel="009761AC" w:rsidRDefault="00872DB9" w:rsidP="009761AC">
            <w:pPr>
              <w:spacing w:before="120" w:after="120"/>
              <w:rPr>
                <w:del w:id="434" w:author="Bolay Jean-Claude" w:date="2018-08-15T11:51:00Z"/>
                <w:rFonts w:ascii="Arial Narrow" w:hAnsi="Arial Narrow"/>
                <w:sz w:val="20"/>
                <w:lang w:val="en-GB"/>
                <w:rPrChange w:id="435" w:author="Bolay Jean-Claude" w:date="2018-08-15T11:40:00Z">
                  <w:rPr>
                    <w:del w:id="436" w:author="Bolay Jean-Claude" w:date="2018-08-15T11:51:00Z"/>
                    <w:rFonts w:ascii="Arial Narrow" w:hAnsi="Arial Narrow"/>
                    <w:sz w:val="20"/>
                    <w:lang w:val="en-GB"/>
                  </w:rPr>
                </w:rPrChange>
              </w:rPr>
              <w:pPrChange w:id="437" w:author="Bolay Jean-Claude" w:date="2018-08-15T11:51:00Z">
                <w:pPr/>
              </w:pPrChange>
            </w:pPr>
            <w:del w:id="438" w:author="Bolay Jean-Claude" w:date="2018-08-15T11:51:00Z">
              <w:r w:rsidRPr="0095311E" w:rsidDel="009761AC">
                <w:rPr>
                  <w:rFonts w:ascii="Arial Narrow" w:hAnsi="Arial Narrow"/>
                  <w:sz w:val="20"/>
                  <w:lang w:val="en-GB"/>
                  <w:rPrChange w:id="439" w:author="Bolay Jean-Claude" w:date="2018-08-15T11:40:00Z">
                    <w:rPr>
                      <w:rFonts w:ascii="Arial Narrow" w:hAnsi="Arial Narrow"/>
                      <w:sz w:val="20"/>
                      <w:lang w:val="en-GB"/>
                    </w:rPr>
                  </w:rPrChange>
                </w:rPr>
                <w:delText>This course investigates the advantages and limits of such approaches and traces the tradition of concepts in planning and architecture, which incorporate the ‘chaos of life’ and postulate ‘organic growth’ of houses, neighbourhoods and cities as the basis of successful urban development.</w:delText>
              </w:r>
            </w:del>
          </w:p>
          <w:p w14:paraId="092BD0A7" w14:textId="518C2C32" w:rsidR="006F7947" w:rsidRPr="0095311E" w:rsidDel="009761AC" w:rsidRDefault="006F7947" w:rsidP="009761AC">
            <w:pPr>
              <w:spacing w:before="120" w:after="120"/>
              <w:rPr>
                <w:del w:id="440" w:author="Bolay Jean-Claude" w:date="2018-08-15T11:51:00Z"/>
                <w:rFonts w:ascii="Arial Narrow" w:hAnsi="Arial Narrow"/>
                <w:i/>
                <w:sz w:val="20"/>
                <w:lang w:val="en-US"/>
                <w:rPrChange w:id="441" w:author="Bolay Jean-Claude" w:date="2018-08-15T11:40:00Z">
                  <w:rPr>
                    <w:del w:id="442" w:author="Bolay Jean-Claude" w:date="2018-08-15T11:51:00Z"/>
                    <w:rFonts w:ascii="Arial Narrow" w:hAnsi="Arial Narrow"/>
                    <w:i/>
                    <w:sz w:val="20"/>
                    <w:lang w:val="en-US"/>
                  </w:rPr>
                </w:rPrChange>
              </w:rPr>
              <w:pPrChange w:id="443" w:author="Bolay Jean-Claude" w:date="2018-08-15T11:51:00Z">
                <w:pPr/>
              </w:pPrChange>
            </w:pPr>
          </w:p>
        </w:tc>
      </w:tr>
    </w:tbl>
    <w:p w14:paraId="4F7886AC" w14:textId="4A92F547" w:rsidR="000A00B5" w:rsidRPr="00464E3E" w:rsidDel="009761AC" w:rsidRDefault="000A00B5" w:rsidP="009761AC">
      <w:pPr>
        <w:spacing w:before="120" w:after="120"/>
        <w:jc w:val="left"/>
        <w:rPr>
          <w:del w:id="444" w:author="Bolay Jean-Claude" w:date="2018-08-15T11:51:00Z"/>
          <w:rFonts w:ascii="Arial Narrow" w:hAnsi="Arial Narrow"/>
          <w:lang w:val="en-US"/>
        </w:rPr>
        <w:pPrChange w:id="445" w:author="Bolay Jean-Claude" w:date="2018-08-15T11:51:00Z">
          <w:pPr>
            <w:jc w:val="left"/>
          </w:pPr>
        </w:pPrChange>
      </w:pPr>
      <w:del w:id="446" w:author="Bolay Jean-Claude" w:date="2018-08-15T11:51:00Z">
        <w:r w:rsidRPr="00464E3E" w:rsidDel="009761AC">
          <w:rPr>
            <w:rFonts w:ascii="Arial Narrow" w:hAnsi="Arial Narrow"/>
            <w:lang w:val="en-US"/>
          </w:rPr>
          <w:br w:type="page"/>
        </w:r>
      </w:del>
    </w:p>
    <w:p w14:paraId="5DD34255" w14:textId="02D891D1" w:rsidR="0042541D" w:rsidRPr="00464E3E" w:rsidDel="009761AC" w:rsidRDefault="0042541D" w:rsidP="009761AC">
      <w:pPr>
        <w:spacing w:before="120" w:after="120"/>
        <w:rPr>
          <w:del w:id="447" w:author="Bolay Jean-Claude" w:date="2018-08-15T11:51:00Z"/>
          <w:rFonts w:ascii="Arial Narrow" w:hAnsi="Arial Narrow"/>
          <w:lang w:val="en-US"/>
        </w:rPr>
        <w:pPrChange w:id="448" w:author="Bolay Jean-Claude" w:date="2018-08-15T11:51:00Z">
          <w:pPr/>
        </w:pPrChange>
      </w:pPr>
    </w:p>
    <w:tbl>
      <w:tblPr>
        <w:tblW w:w="9149" w:type="dxa"/>
        <w:tblInd w:w="-6" w:type="dxa"/>
        <w:tblLayout w:type="fixed"/>
        <w:tblCellMar>
          <w:left w:w="71" w:type="dxa"/>
          <w:right w:w="71" w:type="dxa"/>
        </w:tblCellMar>
        <w:tblLook w:val="0000" w:firstRow="0" w:lastRow="0" w:firstColumn="0" w:lastColumn="0" w:noHBand="0" w:noVBand="0"/>
      </w:tblPr>
      <w:tblGrid>
        <w:gridCol w:w="797"/>
        <w:gridCol w:w="3958"/>
        <w:gridCol w:w="4394"/>
      </w:tblGrid>
      <w:tr w:rsidR="000A00B5" w:rsidRPr="00BD7771" w:rsidDel="009761AC" w14:paraId="3E334AAC" w14:textId="5333C885" w:rsidTr="0095311E">
        <w:trPr>
          <w:del w:id="449" w:author="Bolay Jean-Claude" w:date="2018-08-15T11:51:00Z"/>
        </w:trPr>
        <w:tc>
          <w:tcPr>
            <w:tcW w:w="797" w:type="dxa"/>
            <w:tcBorders>
              <w:top w:val="single" w:sz="6" w:space="0" w:color="auto"/>
              <w:left w:val="single" w:sz="12" w:space="0" w:color="auto"/>
              <w:bottom w:val="single" w:sz="6" w:space="0" w:color="auto"/>
              <w:right w:val="double" w:sz="6" w:space="0" w:color="auto"/>
            </w:tcBorders>
            <w:shd w:val="pct30" w:color="auto" w:fill="auto"/>
          </w:tcPr>
          <w:p w14:paraId="0CA4AC85" w14:textId="495EBD6A" w:rsidR="000A00B5" w:rsidRPr="00464E3E" w:rsidDel="009761AC" w:rsidRDefault="000A00B5" w:rsidP="009761AC">
            <w:pPr>
              <w:spacing w:before="120" w:after="120"/>
              <w:rPr>
                <w:del w:id="450" w:author="Bolay Jean-Claude" w:date="2018-08-15T11:51:00Z"/>
                <w:rFonts w:ascii="Arial Narrow" w:hAnsi="Arial Narrow"/>
                <w:sz w:val="20"/>
                <w:lang w:val="en-US"/>
              </w:rPr>
              <w:pPrChange w:id="451" w:author="Bolay Jean-Claude" w:date="2018-08-15T11:51:00Z">
                <w:pPr/>
              </w:pPrChange>
            </w:pPr>
          </w:p>
        </w:tc>
        <w:tc>
          <w:tcPr>
            <w:tcW w:w="3958" w:type="dxa"/>
            <w:tcBorders>
              <w:top w:val="single" w:sz="4" w:space="0" w:color="auto"/>
              <w:left w:val="nil"/>
              <w:bottom w:val="single" w:sz="6" w:space="0" w:color="auto"/>
              <w:right w:val="single" w:sz="6" w:space="0" w:color="auto"/>
            </w:tcBorders>
          </w:tcPr>
          <w:p w14:paraId="247B248A" w14:textId="55980D76" w:rsidR="000A00B5" w:rsidRPr="00464E3E" w:rsidDel="009761AC" w:rsidRDefault="000A00B5" w:rsidP="009761AC">
            <w:pPr>
              <w:spacing w:before="120" w:after="120"/>
              <w:rPr>
                <w:del w:id="452" w:author="Bolay Jean-Claude" w:date="2018-08-15T11:51:00Z"/>
                <w:rFonts w:ascii="Arial Narrow" w:hAnsi="Arial Narrow"/>
                <w:sz w:val="20"/>
                <w:lang w:val="en-US"/>
              </w:rPr>
              <w:pPrChange w:id="453" w:author="Bolay Jean-Claude" w:date="2018-08-15T11:51:00Z">
                <w:pPr/>
              </w:pPrChange>
            </w:pPr>
            <w:del w:id="454" w:author="Bolay Jean-Claude" w:date="2018-08-15T11:51:00Z">
              <w:r w:rsidRPr="00464E3E" w:rsidDel="009761AC">
                <w:rPr>
                  <w:rFonts w:ascii="Arial Narrow" w:hAnsi="Arial Narrow"/>
                  <w:i/>
                  <w:sz w:val="20"/>
                  <w:lang w:val="en-US"/>
                </w:rPr>
                <w:delText>Cours 5</w:delText>
              </w:r>
              <w:r w:rsidR="003966E1" w:rsidRPr="00464E3E" w:rsidDel="009761AC">
                <w:rPr>
                  <w:rFonts w:ascii="Arial Narrow" w:hAnsi="Arial Narrow"/>
                  <w:i/>
                  <w:sz w:val="20"/>
                  <w:lang w:val="en-US"/>
                </w:rPr>
                <w:delText xml:space="preserve"> </w:delText>
              </w:r>
              <w:r w:rsidR="003966E1" w:rsidRPr="00464E3E" w:rsidDel="009761AC">
                <w:rPr>
                  <w:rFonts w:ascii="Arial Narrow" w:hAnsi="Arial Narrow"/>
                  <w:sz w:val="20"/>
                  <w:lang w:val="en-US"/>
                </w:rPr>
                <w:delText>(in English)</w:delText>
              </w:r>
            </w:del>
          </w:p>
          <w:p w14:paraId="23357AC8" w14:textId="4A2016B3" w:rsidR="000A00B5" w:rsidRPr="00464E3E" w:rsidDel="009761AC" w:rsidRDefault="00C80B14" w:rsidP="009761AC">
            <w:pPr>
              <w:spacing w:before="120" w:after="120"/>
              <w:rPr>
                <w:del w:id="455" w:author="Bolay Jean-Claude" w:date="2018-08-15T11:51:00Z"/>
                <w:rFonts w:ascii="Arial Narrow" w:hAnsi="Arial Narrow"/>
                <w:b/>
                <w:sz w:val="20"/>
                <w:lang w:val="en-US"/>
              </w:rPr>
              <w:pPrChange w:id="456" w:author="Bolay Jean-Claude" w:date="2018-08-15T11:51:00Z">
                <w:pPr/>
              </w:pPrChange>
            </w:pPr>
            <w:del w:id="457" w:author="Bolay Jean-Claude" w:date="2018-08-15T11:51:00Z">
              <w:r w:rsidRPr="00CD1AE8" w:rsidDel="009761AC">
                <w:rPr>
                  <w:rFonts w:ascii="Arial Narrow" w:hAnsi="Arial Narrow"/>
                  <w:b/>
                  <w:sz w:val="20"/>
                  <w:lang w:val="en-US"/>
                </w:rPr>
                <w:delText>Mercredi</w:delText>
              </w:r>
              <w:r w:rsidR="000A00B5" w:rsidRPr="00464E3E" w:rsidDel="009761AC">
                <w:rPr>
                  <w:rFonts w:ascii="Arial Narrow" w:hAnsi="Arial Narrow"/>
                  <w:b/>
                  <w:sz w:val="20"/>
                  <w:lang w:val="en-US"/>
                </w:rPr>
                <w:delText xml:space="preserve"> </w:delText>
              </w:r>
              <w:r w:rsidR="00233E9F" w:rsidRPr="00464E3E" w:rsidDel="009761AC">
                <w:rPr>
                  <w:rFonts w:ascii="Arial Narrow" w:hAnsi="Arial Narrow"/>
                  <w:b/>
                  <w:sz w:val="20"/>
                  <w:lang w:val="en-US"/>
                </w:rPr>
                <w:delText>1</w:delText>
              </w:r>
              <w:r w:rsidR="00BD7771" w:rsidDel="009761AC">
                <w:rPr>
                  <w:rFonts w:ascii="Arial Narrow" w:hAnsi="Arial Narrow"/>
                  <w:b/>
                  <w:sz w:val="20"/>
                  <w:lang w:val="en-US"/>
                </w:rPr>
                <w:delText>7</w:delText>
              </w:r>
              <w:r w:rsidR="00233E9F" w:rsidRPr="00464E3E" w:rsidDel="009761AC">
                <w:rPr>
                  <w:rFonts w:ascii="Arial Narrow" w:hAnsi="Arial Narrow"/>
                  <w:b/>
                  <w:sz w:val="20"/>
                  <w:lang w:val="en-US"/>
                </w:rPr>
                <w:delText xml:space="preserve"> </w:delText>
              </w:r>
              <w:r w:rsidR="000A00B5" w:rsidRPr="00464E3E" w:rsidDel="009761AC">
                <w:rPr>
                  <w:rFonts w:ascii="Arial Narrow" w:hAnsi="Arial Narrow"/>
                  <w:b/>
                  <w:sz w:val="20"/>
                  <w:lang w:val="en-US"/>
                </w:rPr>
                <w:delText xml:space="preserve">octobre </w:delText>
              </w:r>
              <w:r w:rsidR="00203987" w:rsidRPr="00464E3E" w:rsidDel="009761AC">
                <w:rPr>
                  <w:rFonts w:ascii="Arial Narrow" w:hAnsi="Arial Narrow"/>
                  <w:b/>
                  <w:sz w:val="20"/>
                  <w:lang w:val="en-US"/>
                </w:rPr>
                <w:delText>201</w:delText>
              </w:r>
              <w:r w:rsidR="00BD7771" w:rsidDel="009761AC">
                <w:rPr>
                  <w:rFonts w:ascii="Arial Narrow" w:hAnsi="Arial Narrow"/>
                  <w:b/>
                  <w:sz w:val="20"/>
                  <w:lang w:val="en-US"/>
                </w:rPr>
                <w:delText>8</w:delText>
              </w:r>
            </w:del>
          </w:p>
          <w:p w14:paraId="55B40A6B" w14:textId="4C13A3F9" w:rsidR="000A00B5" w:rsidRPr="00464E3E" w:rsidDel="009761AC" w:rsidRDefault="000A00B5" w:rsidP="009761AC">
            <w:pPr>
              <w:spacing w:before="120" w:after="120"/>
              <w:rPr>
                <w:del w:id="458" w:author="Bolay Jean-Claude" w:date="2018-08-15T11:51:00Z"/>
                <w:rFonts w:ascii="Arial Narrow" w:hAnsi="Arial Narrow"/>
                <w:sz w:val="20"/>
                <w:lang w:val="en-US"/>
              </w:rPr>
              <w:pPrChange w:id="459" w:author="Bolay Jean-Claude" w:date="2018-08-15T11:51:00Z">
                <w:pPr/>
              </w:pPrChange>
            </w:pPr>
          </w:p>
          <w:p w14:paraId="77009AD0" w14:textId="3D9A2F48" w:rsidR="00F61C74" w:rsidRPr="00464E3E" w:rsidDel="009761AC" w:rsidRDefault="00DE7D27" w:rsidP="009761AC">
            <w:pPr>
              <w:spacing w:before="120" w:after="120"/>
              <w:rPr>
                <w:del w:id="460" w:author="Bolay Jean-Claude" w:date="2018-08-15T11:51:00Z"/>
                <w:rFonts w:ascii="Arial Narrow" w:hAnsi="Arial Narrow"/>
                <w:sz w:val="20"/>
                <w:lang w:val="en-US"/>
              </w:rPr>
              <w:pPrChange w:id="461" w:author="Bolay Jean-Claude" w:date="2018-08-15T11:51:00Z">
                <w:pPr/>
              </w:pPrChange>
            </w:pPr>
            <w:del w:id="462" w:author="Bolay Jean-Claude" w:date="2018-08-15T11:51:00Z">
              <w:r w:rsidRPr="00464E3E" w:rsidDel="009761AC">
                <w:rPr>
                  <w:rFonts w:ascii="Arial Narrow" w:hAnsi="Arial Narrow"/>
                  <w:sz w:val="20"/>
                  <w:lang w:val="en-US"/>
                </w:rPr>
                <w:delText xml:space="preserve">T. </w:delText>
              </w:r>
              <w:r w:rsidR="000A00B5" w:rsidRPr="00464E3E" w:rsidDel="009761AC">
                <w:rPr>
                  <w:rFonts w:ascii="Arial Narrow" w:hAnsi="Arial Narrow"/>
                  <w:sz w:val="20"/>
                  <w:lang w:val="en-US"/>
                </w:rPr>
                <w:delText>Baitsch</w:delText>
              </w:r>
            </w:del>
          </w:p>
          <w:p w14:paraId="6D4005A3" w14:textId="39302123" w:rsidR="0093056A" w:rsidRPr="00CD1AE8" w:rsidDel="009761AC" w:rsidRDefault="00EC734F" w:rsidP="009761AC">
            <w:pPr>
              <w:keepNext/>
              <w:spacing w:before="120" w:after="120"/>
              <w:outlineLvl w:val="2"/>
              <w:rPr>
                <w:del w:id="463" w:author="Bolay Jean-Claude" w:date="2018-08-15T11:51:00Z"/>
                <w:rFonts w:ascii="Arial Narrow" w:hAnsi="Arial Narrow"/>
                <w:b/>
                <w:sz w:val="20"/>
                <w:lang w:val="en-US"/>
              </w:rPr>
              <w:pPrChange w:id="464" w:author="Bolay Jean-Claude" w:date="2018-08-15T11:51:00Z">
                <w:pPr>
                  <w:keepNext/>
                  <w:spacing w:before="120" w:after="60"/>
                  <w:outlineLvl w:val="2"/>
                </w:pPr>
              </w:pPrChange>
            </w:pPr>
            <w:del w:id="465" w:author="Bolay Jean-Claude" w:date="2018-08-15T11:51:00Z">
              <w:r w:rsidRPr="00CD1AE8" w:rsidDel="009761AC">
                <w:rPr>
                  <w:rFonts w:ascii="Arial Narrow" w:hAnsi="Arial Narrow"/>
                  <w:b/>
                  <w:sz w:val="20"/>
                  <w:lang w:val="en-US"/>
                </w:rPr>
                <w:delText>Everyday life and the production of informal settlements</w:delText>
              </w:r>
            </w:del>
          </w:p>
          <w:p w14:paraId="4C252398" w14:textId="00BA3136" w:rsidR="000A00B5" w:rsidRPr="00464E3E" w:rsidDel="009761AC" w:rsidRDefault="000A00B5" w:rsidP="009761AC">
            <w:pPr>
              <w:spacing w:before="120" w:after="120"/>
              <w:rPr>
                <w:del w:id="466" w:author="Bolay Jean-Claude" w:date="2018-08-15T11:51:00Z"/>
                <w:rFonts w:ascii="Arial Narrow" w:eastAsiaTheme="minorEastAsia" w:hAnsi="Arial Narrow" w:cs="Calibri"/>
                <w:color w:val="000000"/>
                <w:sz w:val="20"/>
                <w:szCs w:val="20"/>
                <w:lang w:val="en-GB" w:eastAsia="en-US"/>
              </w:rPr>
              <w:pPrChange w:id="467" w:author="Bolay Jean-Claude" w:date="2018-08-15T11:51:00Z">
                <w:pPr/>
              </w:pPrChange>
            </w:pPr>
            <w:del w:id="468" w:author="Bolay Jean-Claude" w:date="2018-08-15T11:51:00Z">
              <w:r w:rsidRPr="00464E3E" w:rsidDel="009761AC">
                <w:rPr>
                  <w:rFonts w:ascii="Arial Narrow" w:hAnsi="Arial Narrow"/>
                  <w:sz w:val="20"/>
                  <w:szCs w:val="20"/>
                  <w:lang w:val="en-GB"/>
                </w:rPr>
                <w:delText xml:space="preserve">Informal settlements are foremost physically built and socially constructed through everyday life and spatial practices of its residents. Linking urban form, housing typologies and ways of life, we </w:delText>
              </w:r>
              <w:r w:rsidRPr="00464E3E" w:rsidDel="009761AC">
                <w:rPr>
                  <w:rFonts w:ascii="Arial Narrow" w:eastAsiaTheme="minorEastAsia" w:hAnsi="Arial Narrow" w:cs="Calibri"/>
                  <w:color w:val="000000"/>
                  <w:sz w:val="20"/>
                  <w:szCs w:val="20"/>
                  <w:lang w:val="en-GB" w:eastAsia="en-US"/>
                </w:rPr>
                <w:delText xml:space="preserve">examine </w:delText>
              </w:r>
              <w:r w:rsidRPr="00464E3E" w:rsidDel="009761AC">
                <w:rPr>
                  <w:rFonts w:ascii="Arial Narrow" w:hAnsi="Arial Narrow"/>
                  <w:sz w:val="20"/>
                  <w:szCs w:val="20"/>
                  <w:lang w:val="en-GB"/>
                </w:rPr>
                <w:delText>the dynamics</w:delText>
              </w:r>
              <w:r w:rsidRPr="00464E3E" w:rsidDel="009761AC">
                <w:rPr>
                  <w:rFonts w:ascii="Arial Narrow" w:eastAsiaTheme="minorEastAsia" w:hAnsi="Arial Narrow" w:cs="Calibri"/>
                  <w:color w:val="000000"/>
                  <w:sz w:val="20"/>
                  <w:szCs w:val="20"/>
                  <w:lang w:val="en-GB" w:eastAsia="en-US"/>
                </w:rPr>
                <w:delText xml:space="preserve"> of </w:delText>
              </w:r>
              <w:r w:rsidRPr="00464E3E" w:rsidDel="009761AC">
                <w:rPr>
                  <w:rFonts w:ascii="Arial Narrow" w:hAnsi="Arial Narrow"/>
                  <w:sz w:val="20"/>
                  <w:szCs w:val="20"/>
                  <w:lang w:val="en-GB"/>
                </w:rPr>
                <w:delText>production of informal settlements by focusing on local agents involved in the actual construction process. Drawing on</w:delText>
              </w:r>
              <w:r w:rsidRPr="00464E3E" w:rsidDel="009761AC">
                <w:rPr>
                  <w:rFonts w:ascii="Arial Narrow" w:eastAsiaTheme="minorEastAsia" w:hAnsi="Arial Narrow" w:cs="Calibri"/>
                  <w:color w:val="000000"/>
                  <w:sz w:val="20"/>
                  <w:szCs w:val="20"/>
                  <w:lang w:val="en-GB" w:eastAsia="en-US"/>
                </w:rPr>
                <w:delText xml:space="preserve"> </w:delText>
              </w:r>
              <w:r w:rsidR="002142F2" w:rsidDel="009761AC">
                <w:rPr>
                  <w:rFonts w:ascii="Arial Narrow" w:eastAsiaTheme="minorEastAsia" w:hAnsi="Arial Narrow" w:cs="Calibri"/>
                  <w:color w:val="000000"/>
                  <w:sz w:val="20"/>
                  <w:szCs w:val="20"/>
                  <w:lang w:val="en-GB" w:eastAsia="en-US"/>
                </w:rPr>
                <w:delText xml:space="preserve">my PhD </w:delText>
              </w:r>
              <w:r w:rsidRPr="00464E3E" w:rsidDel="009761AC">
                <w:rPr>
                  <w:rFonts w:ascii="Arial Narrow" w:eastAsiaTheme="minorEastAsia" w:hAnsi="Arial Narrow" w:cs="Calibri"/>
                  <w:color w:val="000000"/>
                  <w:sz w:val="20"/>
                  <w:szCs w:val="20"/>
                  <w:lang w:val="en-GB" w:eastAsia="en-US"/>
                </w:rPr>
                <w:delText xml:space="preserve">research </w:delText>
              </w:r>
              <w:r w:rsidRPr="00464E3E" w:rsidDel="009761AC">
                <w:rPr>
                  <w:rFonts w:ascii="Arial Narrow" w:hAnsi="Arial Narrow"/>
                  <w:sz w:val="20"/>
                  <w:szCs w:val="20"/>
                  <w:lang w:val="en-GB"/>
                </w:rPr>
                <w:delText>on</w:delText>
              </w:r>
              <w:r w:rsidRPr="00464E3E" w:rsidDel="009761AC">
                <w:rPr>
                  <w:rFonts w:ascii="Arial Narrow" w:eastAsiaTheme="minorEastAsia" w:hAnsi="Arial Narrow" w:cs="Calibri"/>
                  <w:color w:val="000000"/>
                  <w:sz w:val="20"/>
                  <w:szCs w:val="20"/>
                  <w:lang w:val="en-GB" w:eastAsia="en-US"/>
                </w:rPr>
                <w:delText xml:space="preserve"> Mumbai’s </w:delText>
              </w:r>
              <w:r w:rsidRPr="00464E3E" w:rsidDel="009761AC">
                <w:rPr>
                  <w:rFonts w:ascii="Arial Narrow" w:hAnsi="Arial Narrow"/>
                  <w:sz w:val="20"/>
                  <w:szCs w:val="20"/>
                  <w:lang w:val="en-GB"/>
                </w:rPr>
                <w:delText>inf</w:delText>
              </w:r>
              <w:r w:rsidRPr="00464E3E" w:rsidDel="009761AC">
                <w:rPr>
                  <w:rFonts w:ascii="Arial Narrow" w:eastAsiaTheme="minorEastAsia" w:hAnsi="Arial Narrow" w:cs="Calibri"/>
                  <w:color w:val="000000"/>
                  <w:sz w:val="20"/>
                  <w:szCs w:val="20"/>
                  <w:lang w:val="en-GB" w:eastAsia="en-US"/>
                </w:rPr>
                <w:delText>o</w:delText>
              </w:r>
              <w:r w:rsidRPr="00464E3E" w:rsidDel="009761AC">
                <w:rPr>
                  <w:rFonts w:ascii="Arial Narrow" w:hAnsi="Arial Narrow"/>
                  <w:sz w:val="20"/>
                  <w:szCs w:val="20"/>
                  <w:lang w:val="en-GB"/>
                </w:rPr>
                <w:delText>r</w:delText>
              </w:r>
              <w:r w:rsidRPr="00464E3E" w:rsidDel="009761AC">
                <w:rPr>
                  <w:rFonts w:ascii="Arial Narrow" w:eastAsiaTheme="minorEastAsia" w:hAnsi="Arial Narrow" w:cs="Calibri"/>
                  <w:color w:val="000000"/>
                  <w:sz w:val="20"/>
                  <w:szCs w:val="20"/>
                  <w:lang w:val="en-GB" w:eastAsia="en-US"/>
                </w:rPr>
                <w:delText xml:space="preserve">mal settlements, this course will </w:delText>
              </w:r>
              <w:r w:rsidRPr="00464E3E" w:rsidDel="009761AC">
                <w:rPr>
                  <w:rFonts w:ascii="Arial Narrow" w:hAnsi="Arial Narrow"/>
                  <w:sz w:val="20"/>
                  <w:szCs w:val="20"/>
                  <w:lang w:val="en-GB"/>
                </w:rPr>
                <w:delText>examine</w:delText>
              </w:r>
              <w:r w:rsidRPr="00464E3E" w:rsidDel="009761AC">
                <w:rPr>
                  <w:rFonts w:ascii="Arial Narrow" w:eastAsiaTheme="minorEastAsia" w:hAnsi="Arial Narrow" w:cs="Calibri"/>
                  <w:color w:val="000000"/>
                  <w:sz w:val="20"/>
                  <w:szCs w:val="20"/>
                  <w:lang w:val="en-GB" w:eastAsia="en-US"/>
                </w:rPr>
                <w:delText xml:space="preserve"> how inhabitants physically </w:delText>
              </w:r>
              <w:r w:rsidR="0040081B" w:rsidRPr="00EF58E1" w:rsidDel="009761AC">
                <w:rPr>
                  <w:rFonts w:ascii="Arial Narrow" w:eastAsiaTheme="minorEastAsia" w:hAnsi="Arial Narrow" w:cs="Calibri"/>
                  <w:color w:val="000000"/>
                  <w:sz w:val="20"/>
                  <w:szCs w:val="20"/>
                  <w:lang w:val="en-GB" w:eastAsia="en-US"/>
                </w:rPr>
                <w:delText>and social</w:delText>
              </w:r>
              <w:r w:rsidR="0040081B" w:rsidRPr="00EF58E1" w:rsidDel="009761AC">
                <w:rPr>
                  <w:rFonts w:ascii="Arial Narrow" w:hAnsi="Arial Narrow"/>
                  <w:sz w:val="20"/>
                  <w:szCs w:val="20"/>
                  <w:lang w:val="en-GB"/>
                </w:rPr>
                <w:delText>ly</w:delText>
              </w:r>
              <w:r w:rsidR="0040081B" w:rsidRPr="00EF58E1" w:rsidDel="009761AC">
                <w:rPr>
                  <w:rFonts w:ascii="Arial Narrow" w:eastAsiaTheme="minorEastAsia" w:hAnsi="Arial Narrow" w:cs="Calibri"/>
                  <w:color w:val="000000"/>
                  <w:sz w:val="20"/>
                  <w:szCs w:val="20"/>
                  <w:lang w:val="en-GB" w:eastAsia="en-US"/>
                </w:rPr>
                <w:delText xml:space="preserve"> </w:delText>
              </w:r>
              <w:r w:rsidRPr="00464E3E" w:rsidDel="009761AC">
                <w:rPr>
                  <w:rFonts w:ascii="Arial Narrow" w:eastAsiaTheme="minorEastAsia" w:hAnsi="Arial Narrow" w:cs="Calibri"/>
                  <w:color w:val="000000"/>
                  <w:sz w:val="20"/>
                  <w:szCs w:val="20"/>
                  <w:lang w:val="en-GB" w:eastAsia="en-US"/>
                </w:rPr>
                <w:delText xml:space="preserve">construct </w:delText>
              </w:r>
              <w:r w:rsidR="0040081B" w:rsidDel="009761AC">
                <w:rPr>
                  <w:rFonts w:ascii="Arial Narrow" w:eastAsiaTheme="minorEastAsia" w:hAnsi="Arial Narrow" w:cs="Calibri"/>
                  <w:color w:val="000000"/>
                  <w:sz w:val="20"/>
                  <w:szCs w:val="20"/>
                  <w:lang w:val="en-GB" w:eastAsia="en-US"/>
                </w:rPr>
                <w:delText xml:space="preserve">and </w:delText>
              </w:r>
              <w:r w:rsidR="0040081B" w:rsidRPr="003F0113" w:rsidDel="009761AC">
                <w:rPr>
                  <w:rFonts w:ascii="Arial Narrow" w:eastAsiaTheme="minorEastAsia" w:hAnsi="Arial Narrow" w:cs="Calibri"/>
                  <w:color w:val="000000"/>
                  <w:sz w:val="20"/>
                  <w:szCs w:val="20"/>
                  <w:lang w:val="en-GB" w:eastAsia="en-US"/>
                </w:rPr>
                <w:delText xml:space="preserve">build </w:delText>
              </w:r>
              <w:r w:rsidRPr="00464E3E" w:rsidDel="009761AC">
                <w:rPr>
                  <w:rFonts w:ascii="Arial Narrow" w:eastAsiaTheme="minorEastAsia" w:hAnsi="Arial Narrow" w:cs="Calibri"/>
                  <w:color w:val="000000"/>
                  <w:sz w:val="20"/>
                  <w:szCs w:val="20"/>
                  <w:lang w:val="en-GB" w:eastAsia="en-US"/>
                </w:rPr>
                <w:delText xml:space="preserve">houses </w:delText>
              </w:r>
              <w:r w:rsidR="0040081B" w:rsidDel="009761AC">
                <w:rPr>
                  <w:rFonts w:ascii="Arial Narrow" w:eastAsiaTheme="minorEastAsia" w:hAnsi="Arial Narrow" w:cs="Calibri"/>
                  <w:color w:val="000000"/>
                  <w:sz w:val="20"/>
                  <w:szCs w:val="20"/>
                  <w:lang w:val="en-GB" w:eastAsia="en-US"/>
                </w:rPr>
                <w:delText>and</w:delText>
              </w:r>
              <w:r w:rsidRPr="00464E3E" w:rsidDel="009761AC">
                <w:rPr>
                  <w:rFonts w:ascii="Arial Narrow" w:hAnsi="Arial Narrow"/>
                  <w:sz w:val="20"/>
                  <w:szCs w:val="20"/>
                  <w:lang w:val="en-GB"/>
                </w:rPr>
                <w:delText xml:space="preserve"> homes </w:delText>
              </w:r>
              <w:r w:rsidR="0040081B" w:rsidDel="009761AC">
                <w:rPr>
                  <w:rFonts w:ascii="Arial Narrow" w:hAnsi="Arial Narrow"/>
                  <w:sz w:val="20"/>
                  <w:szCs w:val="20"/>
                  <w:lang w:val="en-GB"/>
                </w:rPr>
                <w:delText>in</w:delText>
              </w:r>
              <w:r w:rsidRPr="00464E3E" w:rsidDel="009761AC">
                <w:rPr>
                  <w:rFonts w:ascii="Arial Narrow" w:hAnsi="Arial Narrow"/>
                  <w:sz w:val="20"/>
                  <w:szCs w:val="20"/>
                  <w:lang w:val="en-GB"/>
                </w:rPr>
                <w:delText xml:space="preserve"> the</w:delText>
              </w:r>
              <w:r w:rsidRPr="00464E3E" w:rsidDel="009761AC">
                <w:rPr>
                  <w:rFonts w:ascii="Arial Narrow" w:eastAsiaTheme="minorEastAsia" w:hAnsi="Arial Narrow" w:cs="Calibri"/>
                  <w:color w:val="000000"/>
                  <w:sz w:val="20"/>
                  <w:szCs w:val="20"/>
                  <w:lang w:val="en-GB" w:eastAsia="en-US"/>
                </w:rPr>
                <w:delText xml:space="preserve"> neighbourhood</w:delText>
              </w:r>
              <w:r w:rsidR="0040081B" w:rsidDel="009761AC">
                <w:rPr>
                  <w:rFonts w:ascii="Arial Narrow" w:eastAsiaTheme="minorEastAsia" w:hAnsi="Arial Narrow" w:cs="Calibri"/>
                  <w:color w:val="000000"/>
                  <w:sz w:val="20"/>
                  <w:szCs w:val="20"/>
                  <w:lang w:val="en-GB" w:eastAsia="en-US"/>
                </w:rPr>
                <w:delText>s</w:delText>
              </w:r>
              <w:r w:rsidRPr="00464E3E" w:rsidDel="009761AC">
                <w:rPr>
                  <w:rFonts w:ascii="Arial Narrow" w:hAnsi="Arial Narrow"/>
                  <w:sz w:val="20"/>
                  <w:szCs w:val="20"/>
                  <w:lang w:val="en-GB"/>
                </w:rPr>
                <w:delText xml:space="preserve"> they call home</w:delText>
              </w:r>
              <w:r w:rsidRPr="00464E3E" w:rsidDel="009761AC">
                <w:rPr>
                  <w:rFonts w:ascii="Arial Narrow" w:eastAsiaTheme="minorEastAsia" w:hAnsi="Arial Narrow" w:cs="Calibri"/>
                  <w:color w:val="000000"/>
                  <w:sz w:val="20"/>
                  <w:szCs w:val="20"/>
                  <w:lang w:val="en-GB" w:eastAsia="en-US"/>
                </w:rPr>
                <w:delText>.</w:delText>
              </w:r>
            </w:del>
          </w:p>
          <w:p w14:paraId="18FC7A4F" w14:textId="11BE3723" w:rsidR="00BD7771" w:rsidRPr="00CD1AE8" w:rsidDel="009761AC" w:rsidRDefault="00BD7771" w:rsidP="009761AC">
            <w:pPr>
              <w:keepNext/>
              <w:spacing w:before="120" w:after="120"/>
              <w:outlineLvl w:val="2"/>
              <w:rPr>
                <w:del w:id="469" w:author="Bolay Jean-Claude" w:date="2018-08-15T11:51:00Z"/>
                <w:rFonts w:ascii="Arial Narrow" w:hAnsi="Arial Narrow"/>
                <w:b/>
                <w:sz w:val="20"/>
                <w:lang w:val="en-US"/>
              </w:rPr>
              <w:pPrChange w:id="470" w:author="Bolay Jean-Claude" w:date="2018-08-15T11:51:00Z">
                <w:pPr>
                  <w:keepNext/>
                  <w:spacing w:before="120" w:after="60"/>
                  <w:outlineLvl w:val="2"/>
                </w:pPr>
              </w:pPrChange>
            </w:pPr>
            <w:del w:id="471" w:author="Bolay Jean-Claude" w:date="2018-08-15T11:51:00Z">
              <w:r w:rsidRPr="00CD1AE8" w:rsidDel="009761AC">
                <w:rPr>
                  <w:rFonts w:ascii="Arial Narrow" w:hAnsi="Arial Narrow"/>
                  <w:b/>
                  <w:sz w:val="20"/>
                  <w:lang w:val="en-US"/>
                </w:rPr>
                <w:delText xml:space="preserve">Atelier Flash: </w:delText>
              </w:r>
              <w:r w:rsidDel="009761AC">
                <w:rPr>
                  <w:rFonts w:ascii="Arial Narrow" w:hAnsi="Arial Narrow"/>
                  <w:b/>
                  <w:sz w:val="20"/>
                  <w:lang w:val="en-US"/>
                </w:rPr>
                <w:delText xml:space="preserve">Planning in the heterogeneous city or </w:delText>
              </w:r>
              <w:r w:rsidRPr="00CD1AE8" w:rsidDel="009761AC">
                <w:rPr>
                  <w:rFonts w:ascii="Arial Narrow" w:hAnsi="Arial Narrow"/>
                  <w:b/>
                  <w:sz w:val="20"/>
                  <w:lang w:val="en-US"/>
                </w:rPr>
                <w:delText>Mumbai</w:delText>
              </w:r>
              <w:r w:rsidDel="009761AC">
                <w:rPr>
                  <w:rFonts w:ascii="Arial Narrow" w:hAnsi="Arial Narrow"/>
                  <w:b/>
                  <w:sz w:val="20"/>
                  <w:lang w:val="en-US"/>
                </w:rPr>
                <w:delText>’s</w:delText>
              </w:r>
              <w:r w:rsidRPr="00CD1AE8" w:rsidDel="009761AC">
                <w:rPr>
                  <w:rFonts w:ascii="Arial Narrow" w:hAnsi="Arial Narrow"/>
                  <w:b/>
                  <w:sz w:val="20"/>
                  <w:lang w:val="en-US"/>
                </w:rPr>
                <w:delText xml:space="preserve"> Development plan </w:delText>
              </w:r>
              <w:r w:rsidDel="009761AC">
                <w:rPr>
                  <w:rFonts w:ascii="Arial Narrow" w:hAnsi="Arial Narrow"/>
                  <w:b/>
                  <w:sz w:val="20"/>
                  <w:lang w:val="en-US"/>
                </w:rPr>
                <w:delText>in the making</w:delText>
              </w:r>
            </w:del>
          </w:p>
          <w:p w14:paraId="21B63CCC" w14:textId="21AECC74" w:rsidR="00A92DF4" w:rsidDel="009761AC" w:rsidRDefault="00BD7771" w:rsidP="009761AC">
            <w:pPr>
              <w:spacing w:before="120" w:after="120"/>
              <w:rPr>
                <w:del w:id="472" w:author="Bolay Jean-Claude" w:date="2018-08-15T11:51:00Z"/>
                <w:rFonts w:ascii="Arial Narrow" w:hAnsi="Arial Narrow"/>
                <w:sz w:val="20"/>
                <w:szCs w:val="20"/>
                <w:lang w:val="en-GB"/>
              </w:rPr>
              <w:pPrChange w:id="473" w:author="Bolay Jean-Claude" w:date="2018-08-15T11:51:00Z">
                <w:pPr/>
              </w:pPrChange>
            </w:pPr>
            <w:del w:id="474" w:author="Bolay Jean-Claude" w:date="2018-08-15T11:51:00Z">
              <w:r w:rsidRPr="00464E3E" w:rsidDel="009761AC">
                <w:rPr>
                  <w:rFonts w:ascii="Arial Narrow" w:hAnsi="Arial Narrow"/>
                  <w:sz w:val="20"/>
                  <w:szCs w:val="20"/>
                  <w:lang w:val="en-GB"/>
                </w:rPr>
                <w:delText>Through an on-going research project on the controversies revolving around the making of Mumbai’s development plan we will look at the contested process of planning in an Indian megacity. In such controversies over the city’s future manifest competing visions of the ‘good’ city and the way to urbanization. We will analyse this conflict-loaded process, where diverse actors – from real estate developers, politicians, and civil society to the government – fight over influence and control in order to better understand how contemporary urban planning actually takes place.</w:delText>
              </w:r>
            </w:del>
          </w:p>
          <w:p w14:paraId="47D34EEB" w14:textId="49E650C9" w:rsidR="00BD7771" w:rsidRPr="00464E3E" w:rsidDel="009761AC" w:rsidRDefault="00BD7771" w:rsidP="009761AC">
            <w:pPr>
              <w:spacing w:before="120" w:after="120"/>
              <w:rPr>
                <w:del w:id="475" w:author="Bolay Jean-Claude" w:date="2018-08-15T11:51:00Z"/>
                <w:rFonts w:ascii="Arial Narrow" w:hAnsi="Arial Narrow"/>
                <w:i/>
                <w:sz w:val="20"/>
                <w:lang w:val="en-US"/>
              </w:rPr>
              <w:pPrChange w:id="476" w:author="Bolay Jean-Claude" w:date="2018-08-15T11:51:00Z">
                <w:pPr/>
              </w:pPrChange>
            </w:pPr>
          </w:p>
        </w:tc>
        <w:tc>
          <w:tcPr>
            <w:tcW w:w="4394" w:type="dxa"/>
            <w:tcBorders>
              <w:top w:val="single" w:sz="4" w:space="0" w:color="auto"/>
              <w:left w:val="single" w:sz="6" w:space="0" w:color="auto"/>
              <w:bottom w:val="single" w:sz="6" w:space="0" w:color="auto"/>
              <w:right w:val="single" w:sz="12" w:space="0" w:color="auto"/>
            </w:tcBorders>
          </w:tcPr>
          <w:p w14:paraId="108758E7" w14:textId="47ABF809" w:rsidR="000A00B5" w:rsidRPr="0095311E" w:rsidDel="009761AC" w:rsidRDefault="000A00B5" w:rsidP="009761AC">
            <w:pPr>
              <w:spacing w:before="120" w:after="120"/>
              <w:rPr>
                <w:del w:id="477" w:author="Bolay Jean-Claude" w:date="2018-08-15T11:51:00Z"/>
                <w:rFonts w:ascii="Arial Narrow" w:hAnsi="Arial Narrow"/>
                <w:sz w:val="20"/>
                <w:lang w:val="fr-CH"/>
              </w:rPr>
              <w:pPrChange w:id="478" w:author="Bolay Jean-Claude" w:date="2018-08-15T11:51:00Z">
                <w:pPr/>
              </w:pPrChange>
            </w:pPr>
            <w:del w:id="479" w:author="Bolay Jean-Claude" w:date="2018-08-15T11:51:00Z">
              <w:r w:rsidRPr="0095311E" w:rsidDel="009761AC">
                <w:rPr>
                  <w:rFonts w:ascii="Arial Narrow" w:hAnsi="Arial Narrow"/>
                  <w:i/>
                  <w:sz w:val="20"/>
                  <w:lang w:val="fr-CH"/>
                </w:rPr>
                <w:delText>Cours 6</w:delText>
              </w:r>
              <w:r w:rsidR="00C74FED" w:rsidRPr="0095311E" w:rsidDel="009761AC">
                <w:rPr>
                  <w:rFonts w:ascii="Arial Narrow" w:hAnsi="Arial Narrow"/>
                  <w:i/>
                  <w:sz w:val="20"/>
                  <w:lang w:val="fr-CH"/>
                </w:rPr>
                <w:delText xml:space="preserve"> </w:delText>
              </w:r>
            </w:del>
            <w:del w:id="480" w:author="Bolay Jean-Claude" w:date="2018-08-15T11:42:00Z">
              <w:r w:rsidR="00C74FED" w:rsidRPr="0095311E" w:rsidDel="0095311E">
                <w:rPr>
                  <w:rFonts w:ascii="Arial Narrow" w:hAnsi="Arial Narrow"/>
                  <w:sz w:val="20"/>
                  <w:lang w:val="fr-CH"/>
                </w:rPr>
                <w:delText>(in English)</w:delText>
              </w:r>
            </w:del>
          </w:p>
          <w:p w14:paraId="336A4CFE" w14:textId="3C3CFD2C" w:rsidR="000A00B5" w:rsidRPr="0095311E" w:rsidDel="009761AC" w:rsidRDefault="00C80B14" w:rsidP="009761AC">
            <w:pPr>
              <w:spacing w:before="120" w:after="120"/>
              <w:rPr>
                <w:del w:id="481" w:author="Bolay Jean-Claude" w:date="2018-08-15T11:51:00Z"/>
                <w:rFonts w:ascii="Arial Narrow" w:hAnsi="Arial Narrow"/>
                <w:b/>
                <w:sz w:val="20"/>
                <w:lang w:val="fr-CH"/>
              </w:rPr>
              <w:pPrChange w:id="482" w:author="Bolay Jean-Claude" w:date="2018-08-15T11:51:00Z">
                <w:pPr/>
              </w:pPrChange>
            </w:pPr>
            <w:del w:id="483" w:author="Bolay Jean-Claude" w:date="2018-08-15T11:51:00Z">
              <w:r w:rsidRPr="0095311E" w:rsidDel="009761AC">
                <w:rPr>
                  <w:rFonts w:ascii="Arial Narrow" w:hAnsi="Arial Narrow"/>
                  <w:b/>
                  <w:sz w:val="20"/>
                  <w:lang w:val="fr-CH"/>
                </w:rPr>
                <w:delText>Mercredi</w:delText>
              </w:r>
              <w:r w:rsidR="000A00B5" w:rsidRPr="0095311E" w:rsidDel="009761AC">
                <w:rPr>
                  <w:rFonts w:ascii="Arial Narrow" w:hAnsi="Arial Narrow"/>
                  <w:b/>
                  <w:sz w:val="20"/>
                  <w:lang w:val="fr-CH"/>
                </w:rPr>
                <w:delText xml:space="preserve"> </w:delText>
              </w:r>
              <w:r w:rsidR="00C74FED" w:rsidRPr="0095311E" w:rsidDel="009761AC">
                <w:rPr>
                  <w:rFonts w:ascii="Arial Narrow" w:hAnsi="Arial Narrow"/>
                  <w:b/>
                  <w:sz w:val="20"/>
                  <w:lang w:val="fr-CH"/>
                </w:rPr>
                <w:delText>2</w:delText>
              </w:r>
            </w:del>
            <w:del w:id="484" w:author="Bolay Jean-Claude" w:date="2018-08-15T11:43:00Z">
              <w:r w:rsidR="00203987" w:rsidRPr="0095311E" w:rsidDel="007F35DE">
                <w:rPr>
                  <w:rFonts w:ascii="Arial Narrow" w:hAnsi="Arial Narrow"/>
                  <w:b/>
                  <w:sz w:val="20"/>
                  <w:lang w:val="fr-CH"/>
                </w:rPr>
                <w:delText>5</w:delText>
              </w:r>
            </w:del>
            <w:del w:id="485" w:author="Bolay Jean-Claude" w:date="2018-08-15T11:51:00Z">
              <w:r w:rsidR="00C74FED" w:rsidRPr="0095311E" w:rsidDel="009761AC">
                <w:rPr>
                  <w:rFonts w:ascii="Arial Narrow" w:hAnsi="Arial Narrow"/>
                  <w:b/>
                  <w:sz w:val="20"/>
                  <w:lang w:val="fr-CH"/>
                </w:rPr>
                <w:delText xml:space="preserve"> </w:delText>
              </w:r>
              <w:r w:rsidR="000A00B5" w:rsidRPr="0095311E" w:rsidDel="009761AC">
                <w:rPr>
                  <w:rFonts w:ascii="Arial Narrow" w:hAnsi="Arial Narrow"/>
                  <w:b/>
                  <w:sz w:val="20"/>
                  <w:lang w:val="fr-CH"/>
                </w:rPr>
                <w:delText>octobre 201</w:delText>
              </w:r>
            </w:del>
            <w:del w:id="486" w:author="Bolay Jean-Claude" w:date="2018-08-15T11:42:00Z">
              <w:r w:rsidR="00203987" w:rsidRPr="0095311E" w:rsidDel="0095311E">
                <w:rPr>
                  <w:rFonts w:ascii="Arial Narrow" w:hAnsi="Arial Narrow"/>
                  <w:b/>
                  <w:sz w:val="20"/>
                  <w:lang w:val="fr-CH"/>
                </w:rPr>
                <w:delText>7</w:delText>
              </w:r>
            </w:del>
          </w:p>
          <w:p w14:paraId="37A6E5D3" w14:textId="0AC94AF1" w:rsidR="00BD7771" w:rsidRPr="0095311E" w:rsidDel="009761AC" w:rsidRDefault="00BD7771" w:rsidP="009761AC">
            <w:pPr>
              <w:spacing w:before="120" w:after="120"/>
              <w:rPr>
                <w:del w:id="487" w:author="Bolay Jean-Claude" w:date="2018-08-15T11:51:00Z"/>
                <w:rFonts w:ascii="Arial Narrow" w:hAnsi="Arial Narrow"/>
                <w:sz w:val="20"/>
                <w:lang w:val="fr-CH"/>
              </w:rPr>
              <w:pPrChange w:id="488" w:author="Bolay Jean-Claude" w:date="2018-08-15T11:51:00Z">
                <w:pPr/>
              </w:pPrChange>
            </w:pPr>
          </w:p>
          <w:p w14:paraId="6B1420D2" w14:textId="0617F2BA" w:rsidR="0095311E" w:rsidDel="009761AC" w:rsidRDefault="0095311E" w:rsidP="009761AC">
            <w:pPr>
              <w:spacing w:before="120" w:after="120"/>
              <w:rPr>
                <w:del w:id="489" w:author="Bolay Jean-Claude" w:date="2018-08-15T11:51:00Z"/>
                <w:rFonts w:ascii="Arial Narrow" w:hAnsi="Arial Narrow"/>
                <w:sz w:val="20"/>
                <w:lang w:val="fr-CH"/>
              </w:rPr>
              <w:pPrChange w:id="490" w:author="Bolay Jean-Claude" w:date="2018-08-15T11:51:00Z">
                <w:pPr/>
              </w:pPrChange>
            </w:pPr>
            <w:del w:id="491" w:author="Bolay Jean-Claude" w:date="2018-08-15T11:51:00Z">
              <w:r w:rsidDel="009761AC">
                <w:rPr>
                  <w:rFonts w:ascii="Arial Narrow" w:hAnsi="Arial Narrow"/>
                  <w:sz w:val="20"/>
                  <w:lang w:val="fr-CH"/>
                </w:rPr>
                <w:delText>E. Labattut</w:delText>
              </w:r>
            </w:del>
          </w:p>
          <w:p w14:paraId="7E3C1ABC" w14:textId="00EFFFBD" w:rsidR="0095311E" w:rsidDel="009761AC" w:rsidRDefault="0095311E" w:rsidP="009761AC">
            <w:pPr>
              <w:keepNext/>
              <w:spacing w:before="120" w:after="120"/>
              <w:outlineLvl w:val="2"/>
              <w:rPr>
                <w:del w:id="492" w:author="Bolay Jean-Claude" w:date="2018-08-15T11:51:00Z"/>
                <w:rFonts w:ascii="Arial Narrow" w:hAnsi="Arial Narrow"/>
                <w:sz w:val="20"/>
                <w:szCs w:val="20"/>
                <w:lang w:val="fr-CH"/>
              </w:rPr>
              <w:pPrChange w:id="493" w:author="Bolay Jean-Claude" w:date="2018-08-15T11:51:00Z">
                <w:pPr>
                  <w:keepNext/>
                  <w:spacing w:before="120" w:after="60"/>
                  <w:outlineLvl w:val="2"/>
                </w:pPr>
              </w:pPrChange>
            </w:pPr>
            <w:del w:id="494" w:author="Bolay Jean-Claude" w:date="2018-08-15T11:51:00Z">
              <w:r w:rsidDel="009761AC">
                <w:rPr>
                  <w:rFonts w:ascii="Arial Narrow" w:hAnsi="Arial Narrow"/>
                  <w:b/>
                  <w:sz w:val="20"/>
                  <w:szCs w:val="20"/>
                  <w:lang w:val="fr-CH"/>
                </w:rPr>
                <w:delText>Territoires en crise, quelle place pour les architectes ?</w:delText>
              </w:r>
            </w:del>
          </w:p>
          <w:p w14:paraId="62DAA7A3" w14:textId="1232962F" w:rsidR="0095311E" w:rsidDel="009761AC" w:rsidRDefault="0095311E" w:rsidP="009761AC">
            <w:pPr>
              <w:spacing w:before="120" w:after="120"/>
              <w:rPr>
                <w:del w:id="495" w:author="Bolay Jean-Claude" w:date="2018-08-15T11:51:00Z"/>
                <w:rFonts w:ascii="Arial Narrow" w:hAnsi="Arial Narrow"/>
                <w:sz w:val="20"/>
                <w:szCs w:val="20"/>
                <w:lang w:val="fr-CH"/>
              </w:rPr>
              <w:pPrChange w:id="496" w:author="Bolay Jean-Claude" w:date="2018-08-15T11:51:00Z">
                <w:pPr/>
              </w:pPrChange>
            </w:pPr>
          </w:p>
          <w:p w14:paraId="795E1677" w14:textId="39B8361C" w:rsidR="0095311E" w:rsidDel="009761AC" w:rsidRDefault="0095311E" w:rsidP="009761AC">
            <w:pPr>
              <w:spacing w:before="120" w:after="120"/>
              <w:rPr>
                <w:del w:id="497" w:author="Bolay Jean-Claude" w:date="2018-08-15T11:51:00Z"/>
                <w:rFonts w:ascii="Arial Narrow" w:hAnsi="Arial Narrow"/>
                <w:sz w:val="20"/>
                <w:szCs w:val="20"/>
                <w:lang w:val="fr-CH"/>
              </w:rPr>
              <w:pPrChange w:id="498" w:author="Bolay Jean-Claude" w:date="2018-08-15T11:51:00Z">
                <w:pPr/>
              </w:pPrChange>
            </w:pPr>
          </w:p>
          <w:p w14:paraId="2990D5E8" w14:textId="3956C100" w:rsidR="0095311E" w:rsidDel="009761AC" w:rsidRDefault="0095311E" w:rsidP="009761AC">
            <w:pPr>
              <w:spacing w:before="120" w:after="120"/>
              <w:rPr>
                <w:del w:id="499" w:author="Bolay Jean-Claude" w:date="2018-08-15T11:51:00Z"/>
                <w:rFonts w:ascii="Arial Narrow" w:hAnsi="Arial Narrow"/>
                <w:sz w:val="20"/>
                <w:szCs w:val="20"/>
                <w:lang w:val="fr-CH"/>
              </w:rPr>
              <w:pPrChange w:id="500" w:author="Bolay Jean-Claude" w:date="2018-08-15T11:51:00Z">
                <w:pPr/>
              </w:pPrChange>
            </w:pPr>
            <w:del w:id="501" w:author="Bolay Jean-Claude" w:date="2018-08-15T11:51:00Z">
              <w:r w:rsidDel="009761AC">
                <w:rPr>
                  <w:rFonts w:ascii="Arial Narrow" w:hAnsi="Arial Narrow"/>
                  <w:sz w:val="20"/>
                  <w:szCs w:val="20"/>
                  <w:lang w:val="fr-CH"/>
                </w:rPr>
                <w:delText xml:space="preserve">Cette intervention interrogera l’évolution de la prise en compte des enjeux urbains dans les réponses humanitaires, en se basant sur des projets réalisés par l’agence ETC. Nous questionnerons la place particulière des métiers liés au cadre bâti dans les contextes de crise, et la nécessité pour les professionnels de développer des approches et méthodologies nouvelles et « hybrides ».  </w:delText>
              </w:r>
            </w:del>
          </w:p>
          <w:p w14:paraId="346AF6BB" w14:textId="64EB0755" w:rsidR="0095311E" w:rsidDel="009761AC" w:rsidRDefault="0095311E" w:rsidP="009761AC">
            <w:pPr>
              <w:spacing w:before="120" w:after="120"/>
              <w:rPr>
                <w:del w:id="502" w:author="Bolay Jean-Claude" w:date="2018-08-15T11:51:00Z"/>
                <w:rFonts w:ascii="Arial Narrow" w:hAnsi="Arial Narrow"/>
                <w:sz w:val="20"/>
                <w:szCs w:val="20"/>
                <w:lang w:val="fr-CH"/>
              </w:rPr>
              <w:pPrChange w:id="503" w:author="Bolay Jean-Claude" w:date="2018-08-15T11:51:00Z">
                <w:pPr/>
              </w:pPrChange>
            </w:pPr>
            <w:del w:id="504" w:author="Bolay Jean-Claude" w:date="2018-08-15T11:51:00Z">
              <w:r w:rsidDel="009761AC">
                <w:rPr>
                  <w:rFonts w:ascii="Arial Narrow" w:hAnsi="Arial Narrow"/>
                  <w:sz w:val="20"/>
                  <w:szCs w:val="20"/>
                  <w:lang w:val="fr-CH"/>
                </w:rPr>
                <w:delText>Ce sera l’occasion de présenter trois projets, issus de trois contextes et trois types de crises différents :</w:delText>
              </w:r>
            </w:del>
          </w:p>
          <w:p w14:paraId="0688286C" w14:textId="3A909453" w:rsidR="0095311E" w:rsidDel="009761AC" w:rsidRDefault="0095311E" w:rsidP="009761AC">
            <w:pPr>
              <w:pStyle w:val="Paragraphedeliste"/>
              <w:numPr>
                <w:ilvl w:val="0"/>
                <w:numId w:val="10"/>
              </w:numPr>
              <w:spacing w:before="120" w:after="120" w:line="256" w:lineRule="auto"/>
              <w:jc w:val="left"/>
              <w:rPr>
                <w:del w:id="505" w:author="Bolay Jean-Claude" w:date="2018-08-15T11:51:00Z"/>
                <w:rFonts w:ascii="Arial Narrow" w:hAnsi="Arial Narrow"/>
                <w:sz w:val="20"/>
                <w:szCs w:val="20"/>
                <w:lang w:val="en-GB"/>
              </w:rPr>
              <w:pPrChange w:id="506" w:author="Bolay Jean-Claude" w:date="2018-08-15T11:51:00Z">
                <w:pPr>
                  <w:pStyle w:val="Paragraphedeliste"/>
                  <w:numPr>
                    <w:numId w:val="10"/>
                  </w:numPr>
                  <w:spacing w:after="160" w:line="256" w:lineRule="auto"/>
                  <w:ind w:hanging="360"/>
                  <w:jc w:val="left"/>
                </w:pPr>
              </w:pPrChange>
            </w:pPr>
            <w:del w:id="507" w:author="Bolay Jean-Claude" w:date="2018-08-15T11:51:00Z">
              <w:r w:rsidDel="009761AC">
                <w:rPr>
                  <w:rFonts w:ascii="Arial Narrow" w:hAnsi="Arial Narrow"/>
                  <w:sz w:val="20"/>
                  <w:szCs w:val="20"/>
                  <w:lang w:val="en-GB"/>
                </w:rPr>
                <w:delText>Aceh, Indonésie, 2004 : post-tsunami</w:delText>
              </w:r>
            </w:del>
          </w:p>
          <w:p w14:paraId="30836B76" w14:textId="592E98E0" w:rsidR="0095311E" w:rsidDel="009761AC" w:rsidRDefault="0095311E" w:rsidP="009761AC">
            <w:pPr>
              <w:pStyle w:val="Paragraphedeliste"/>
              <w:numPr>
                <w:ilvl w:val="0"/>
                <w:numId w:val="10"/>
              </w:numPr>
              <w:spacing w:before="120" w:after="120" w:line="256" w:lineRule="auto"/>
              <w:jc w:val="left"/>
              <w:rPr>
                <w:del w:id="508" w:author="Bolay Jean-Claude" w:date="2018-08-15T11:51:00Z"/>
                <w:rFonts w:ascii="Arial Narrow" w:hAnsi="Arial Narrow"/>
                <w:sz w:val="20"/>
                <w:szCs w:val="20"/>
                <w:lang w:val="fr-CH"/>
              </w:rPr>
              <w:pPrChange w:id="509" w:author="Bolay Jean-Claude" w:date="2018-08-15T11:51:00Z">
                <w:pPr>
                  <w:pStyle w:val="Paragraphedeliste"/>
                  <w:numPr>
                    <w:numId w:val="10"/>
                  </w:numPr>
                  <w:spacing w:after="160" w:line="256" w:lineRule="auto"/>
                  <w:ind w:hanging="360"/>
                  <w:jc w:val="left"/>
                </w:pPr>
              </w:pPrChange>
            </w:pPr>
            <w:del w:id="510" w:author="Bolay Jean-Claude" w:date="2018-08-15T11:51:00Z">
              <w:r w:rsidDel="009761AC">
                <w:rPr>
                  <w:rFonts w:ascii="Arial Narrow" w:hAnsi="Arial Narrow"/>
                  <w:sz w:val="20"/>
                  <w:szCs w:val="20"/>
                  <w:lang w:val="fr-CH"/>
                </w:rPr>
                <w:delText>Port-au-Prince, Haïti, 2011 : post-séisme</w:delText>
              </w:r>
            </w:del>
          </w:p>
          <w:p w14:paraId="3CBE587F" w14:textId="621562F8" w:rsidR="0095311E" w:rsidDel="009761AC" w:rsidRDefault="0095311E" w:rsidP="009761AC">
            <w:pPr>
              <w:pStyle w:val="Paragraphedeliste"/>
              <w:numPr>
                <w:ilvl w:val="0"/>
                <w:numId w:val="10"/>
              </w:numPr>
              <w:spacing w:before="120" w:after="120" w:line="256" w:lineRule="auto"/>
              <w:jc w:val="left"/>
              <w:rPr>
                <w:del w:id="511" w:author="Bolay Jean-Claude" w:date="2018-08-15T11:51:00Z"/>
                <w:rFonts w:ascii="Arial Narrow" w:hAnsi="Arial Narrow"/>
                <w:sz w:val="20"/>
                <w:szCs w:val="20"/>
                <w:lang w:val="en-GB"/>
              </w:rPr>
              <w:pPrChange w:id="512" w:author="Bolay Jean-Claude" w:date="2018-08-15T11:51:00Z">
                <w:pPr>
                  <w:pStyle w:val="Paragraphedeliste"/>
                  <w:numPr>
                    <w:numId w:val="10"/>
                  </w:numPr>
                  <w:spacing w:after="160" w:line="256" w:lineRule="auto"/>
                  <w:ind w:hanging="360"/>
                  <w:jc w:val="left"/>
                </w:pPr>
              </w:pPrChange>
            </w:pPr>
            <w:del w:id="513" w:author="Bolay Jean-Claude" w:date="2018-08-15T11:51:00Z">
              <w:r w:rsidDel="009761AC">
                <w:rPr>
                  <w:rFonts w:ascii="Arial Narrow" w:hAnsi="Arial Narrow"/>
                  <w:sz w:val="20"/>
                  <w:szCs w:val="20"/>
                  <w:lang w:val="en-GB"/>
                </w:rPr>
                <w:delText xml:space="preserve">Thessalonique, Grèce, 2016 : accueil de réfugiés </w:delText>
              </w:r>
            </w:del>
          </w:p>
          <w:p w14:paraId="1F7A9F05" w14:textId="69829FA7" w:rsidR="00E63239" w:rsidRPr="0095311E" w:rsidDel="009761AC" w:rsidRDefault="00E63239" w:rsidP="009761AC">
            <w:pPr>
              <w:spacing w:before="120" w:after="120"/>
              <w:rPr>
                <w:del w:id="514" w:author="Bolay Jean-Claude" w:date="2018-08-15T11:51:00Z"/>
                <w:rFonts w:ascii="Arial Narrow" w:hAnsi="Arial Narrow"/>
                <w:sz w:val="20"/>
                <w:lang w:val="fr-CH"/>
              </w:rPr>
              <w:pPrChange w:id="515" w:author="Bolay Jean-Claude" w:date="2018-08-15T11:51:00Z">
                <w:pPr/>
              </w:pPrChange>
            </w:pPr>
          </w:p>
        </w:tc>
      </w:tr>
      <w:tr w:rsidR="00C82157" w:rsidRPr="00DE7D27" w:rsidDel="009761AC" w14:paraId="21A63A63" w14:textId="1032B25B" w:rsidTr="0095311E">
        <w:trPr>
          <w:del w:id="516" w:author="Bolay Jean-Claude" w:date="2018-08-15T11:51:00Z"/>
        </w:trPr>
        <w:tc>
          <w:tcPr>
            <w:tcW w:w="797" w:type="dxa"/>
            <w:tcBorders>
              <w:top w:val="single" w:sz="6" w:space="0" w:color="auto"/>
              <w:left w:val="single" w:sz="12" w:space="0" w:color="auto"/>
              <w:bottom w:val="single" w:sz="6" w:space="0" w:color="auto"/>
              <w:right w:val="double" w:sz="6" w:space="0" w:color="auto"/>
            </w:tcBorders>
            <w:shd w:val="pct30" w:color="auto" w:fill="auto"/>
          </w:tcPr>
          <w:p w14:paraId="50C489BE" w14:textId="04A08404" w:rsidR="00C82157" w:rsidRPr="0095311E" w:rsidDel="009761AC" w:rsidRDefault="00C82157" w:rsidP="009761AC">
            <w:pPr>
              <w:spacing w:before="120" w:after="120"/>
              <w:rPr>
                <w:del w:id="517" w:author="Bolay Jean-Claude" w:date="2018-08-15T11:51:00Z"/>
                <w:rFonts w:ascii="Arial Narrow" w:hAnsi="Arial Narrow"/>
                <w:sz w:val="20"/>
                <w:lang w:val="fr-CH"/>
              </w:rPr>
              <w:pPrChange w:id="518" w:author="Bolay Jean-Claude" w:date="2018-08-15T11:51:00Z">
                <w:pPr/>
              </w:pPrChange>
            </w:pPr>
          </w:p>
        </w:tc>
        <w:tc>
          <w:tcPr>
            <w:tcW w:w="3958" w:type="dxa"/>
            <w:tcBorders>
              <w:top w:val="single" w:sz="6" w:space="0" w:color="auto"/>
              <w:left w:val="nil"/>
              <w:bottom w:val="single" w:sz="6" w:space="0" w:color="auto"/>
              <w:right w:val="single" w:sz="6" w:space="0" w:color="auto"/>
            </w:tcBorders>
            <w:shd w:val="clear" w:color="auto" w:fill="auto"/>
          </w:tcPr>
          <w:p w14:paraId="1EE50F06" w14:textId="0755C14F" w:rsidR="00C82157" w:rsidRPr="0095311E" w:rsidDel="009761AC" w:rsidRDefault="003164B5" w:rsidP="009761AC">
            <w:pPr>
              <w:spacing w:before="120" w:after="120"/>
              <w:rPr>
                <w:del w:id="519" w:author="Bolay Jean-Claude" w:date="2018-08-15T11:51:00Z"/>
                <w:rFonts w:ascii="Arial Narrow" w:hAnsi="Arial Narrow"/>
                <w:sz w:val="20"/>
                <w:rPrChange w:id="520" w:author="Bolay Jean-Claude" w:date="2018-08-15T11:41:00Z">
                  <w:rPr>
                    <w:del w:id="521" w:author="Bolay Jean-Claude" w:date="2018-08-15T11:51:00Z"/>
                    <w:rFonts w:ascii="Arial Narrow" w:hAnsi="Arial Narrow"/>
                    <w:sz w:val="20"/>
                  </w:rPr>
                </w:rPrChange>
              </w:rPr>
              <w:pPrChange w:id="522" w:author="Bolay Jean-Claude" w:date="2018-08-15T11:51:00Z">
                <w:pPr/>
              </w:pPrChange>
            </w:pPr>
            <w:del w:id="523" w:author="Bolay Jean-Claude" w:date="2018-08-15T11:51:00Z">
              <w:r w:rsidRPr="0095311E" w:rsidDel="009761AC">
                <w:rPr>
                  <w:rFonts w:ascii="Arial Narrow" w:hAnsi="Arial Narrow"/>
                  <w:i/>
                  <w:sz w:val="20"/>
                  <w:rPrChange w:id="524" w:author="Bolay Jean-Claude" w:date="2018-08-15T11:41:00Z">
                    <w:rPr>
                      <w:rFonts w:ascii="Arial Narrow" w:hAnsi="Arial Narrow"/>
                      <w:i/>
                      <w:sz w:val="20"/>
                    </w:rPr>
                  </w:rPrChange>
                </w:rPr>
                <w:delText>Cours 7</w:delText>
              </w:r>
            </w:del>
          </w:p>
          <w:p w14:paraId="547E1A37" w14:textId="50CE65DF" w:rsidR="00C82157" w:rsidRPr="0095311E" w:rsidDel="009761AC" w:rsidRDefault="00C80B14" w:rsidP="009761AC">
            <w:pPr>
              <w:spacing w:before="120" w:after="120"/>
              <w:rPr>
                <w:del w:id="525" w:author="Bolay Jean-Claude" w:date="2018-08-15T11:51:00Z"/>
                <w:rFonts w:ascii="Arial Narrow" w:hAnsi="Arial Narrow"/>
                <w:b/>
                <w:sz w:val="20"/>
                <w:lang w:val="fr-CH"/>
                <w:rPrChange w:id="526" w:author="Bolay Jean-Claude" w:date="2018-08-15T11:41:00Z">
                  <w:rPr>
                    <w:del w:id="527" w:author="Bolay Jean-Claude" w:date="2018-08-15T11:51:00Z"/>
                    <w:rFonts w:ascii="Arial Narrow" w:hAnsi="Arial Narrow"/>
                    <w:b/>
                    <w:sz w:val="20"/>
                    <w:lang w:val="fr-CH"/>
                  </w:rPr>
                </w:rPrChange>
              </w:rPr>
              <w:pPrChange w:id="528" w:author="Bolay Jean-Claude" w:date="2018-08-15T11:51:00Z">
                <w:pPr/>
              </w:pPrChange>
            </w:pPr>
            <w:del w:id="529" w:author="Bolay Jean-Claude" w:date="2018-08-15T11:51:00Z">
              <w:r w:rsidRPr="0095311E" w:rsidDel="009761AC">
                <w:rPr>
                  <w:rFonts w:ascii="Arial Narrow" w:hAnsi="Arial Narrow"/>
                  <w:b/>
                  <w:sz w:val="20"/>
                  <w:lang w:val="fr-CH"/>
                  <w:rPrChange w:id="530" w:author="Bolay Jean-Claude" w:date="2018-08-15T11:41:00Z">
                    <w:rPr>
                      <w:rFonts w:ascii="Arial Narrow" w:hAnsi="Arial Narrow"/>
                      <w:b/>
                      <w:sz w:val="20"/>
                      <w:lang w:val="fr-CH"/>
                    </w:rPr>
                  </w:rPrChange>
                </w:rPr>
                <w:delText>Mercredi</w:delText>
              </w:r>
              <w:r w:rsidR="003164B5" w:rsidRPr="0095311E" w:rsidDel="009761AC">
                <w:rPr>
                  <w:rFonts w:ascii="Arial Narrow" w:hAnsi="Arial Narrow"/>
                  <w:b/>
                  <w:sz w:val="20"/>
                  <w:lang w:val="fr-CH"/>
                  <w:rPrChange w:id="531" w:author="Bolay Jean-Claude" w:date="2018-08-15T11:41:00Z">
                    <w:rPr>
                      <w:rFonts w:ascii="Arial Narrow" w:hAnsi="Arial Narrow"/>
                      <w:b/>
                      <w:sz w:val="20"/>
                      <w:lang w:val="fr-CH"/>
                    </w:rPr>
                  </w:rPrChange>
                </w:rPr>
                <w:delText xml:space="preserve"> </w:delText>
              </w:r>
              <w:r w:rsidR="00BD7771" w:rsidRPr="0095311E" w:rsidDel="009761AC">
                <w:rPr>
                  <w:rFonts w:ascii="Arial Narrow" w:hAnsi="Arial Narrow"/>
                  <w:b/>
                  <w:sz w:val="20"/>
                  <w:lang w:val="fr-CH"/>
                  <w:rPrChange w:id="532" w:author="Bolay Jean-Claude" w:date="2018-08-15T11:41:00Z">
                    <w:rPr>
                      <w:rFonts w:ascii="Arial Narrow" w:hAnsi="Arial Narrow"/>
                      <w:b/>
                      <w:sz w:val="20"/>
                      <w:lang w:val="fr-CH"/>
                    </w:rPr>
                  </w:rPrChange>
                </w:rPr>
                <w:delText>31 octo</w:delText>
              </w:r>
              <w:r w:rsidR="00C74FED" w:rsidRPr="0095311E" w:rsidDel="009761AC">
                <w:rPr>
                  <w:rFonts w:ascii="Arial Narrow" w:hAnsi="Arial Narrow"/>
                  <w:b/>
                  <w:sz w:val="20"/>
                  <w:lang w:val="fr-CH"/>
                  <w:rPrChange w:id="533" w:author="Bolay Jean-Claude" w:date="2018-08-15T11:41:00Z">
                    <w:rPr>
                      <w:rFonts w:ascii="Arial Narrow" w:hAnsi="Arial Narrow"/>
                      <w:b/>
                      <w:sz w:val="20"/>
                      <w:lang w:val="fr-CH"/>
                    </w:rPr>
                  </w:rPrChange>
                </w:rPr>
                <w:delText xml:space="preserve">bre </w:delText>
              </w:r>
              <w:r w:rsidR="006634F8" w:rsidRPr="0095311E" w:rsidDel="009761AC">
                <w:rPr>
                  <w:rFonts w:ascii="Arial Narrow" w:hAnsi="Arial Narrow"/>
                  <w:b/>
                  <w:sz w:val="20"/>
                  <w:lang w:val="fr-CH"/>
                  <w:rPrChange w:id="534" w:author="Bolay Jean-Claude" w:date="2018-08-15T11:41:00Z">
                    <w:rPr>
                      <w:rFonts w:ascii="Arial Narrow" w:hAnsi="Arial Narrow"/>
                      <w:b/>
                      <w:sz w:val="20"/>
                      <w:lang w:val="fr-CH"/>
                    </w:rPr>
                  </w:rPrChange>
                </w:rPr>
                <w:delText>201</w:delText>
              </w:r>
              <w:r w:rsidR="00BD7771" w:rsidRPr="0095311E" w:rsidDel="009761AC">
                <w:rPr>
                  <w:rFonts w:ascii="Arial Narrow" w:hAnsi="Arial Narrow"/>
                  <w:b/>
                  <w:sz w:val="20"/>
                  <w:lang w:val="fr-CH"/>
                  <w:rPrChange w:id="535" w:author="Bolay Jean-Claude" w:date="2018-08-15T11:41:00Z">
                    <w:rPr>
                      <w:rFonts w:ascii="Arial Narrow" w:hAnsi="Arial Narrow"/>
                      <w:b/>
                      <w:sz w:val="20"/>
                      <w:lang w:val="fr-CH"/>
                    </w:rPr>
                  </w:rPrChange>
                </w:rPr>
                <w:delText>8</w:delText>
              </w:r>
            </w:del>
          </w:p>
          <w:p w14:paraId="6316EE32" w14:textId="1926EE36" w:rsidR="008F2671" w:rsidRPr="0095311E" w:rsidDel="009761AC" w:rsidRDefault="008F2671" w:rsidP="009761AC">
            <w:pPr>
              <w:spacing w:before="120" w:after="120"/>
              <w:rPr>
                <w:del w:id="536" w:author="Bolay Jean-Claude" w:date="2018-08-15T11:51:00Z"/>
                <w:rFonts w:ascii="Arial Narrow" w:hAnsi="Arial Narrow"/>
                <w:sz w:val="20"/>
                <w:lang w:val="fr-CH"/>
                <w:rPrChange w:id="537" w:author="Bolay Jean-Claude" w:date="2018-08-15T11:41:00Z">
                  <w:rPr>
                    <w:del w:id="538" w:author="Bolay Jean-Claude" w:date="2018-08-15T11:51:00Z"/>
                    <w:rFonts w:ascii="Arial Narrow" w:hAnsi="Arial Narrow"/>
                    <w:sz w:val="20"/>
                    <w:lang w:val="fr-CH"/>
                  </w:rPr>
                </w:rPrChange>
              </w:rPr>
              <w:pPrChange w:id="539" w:author="Bolay Jean-Claude" w:date="2018-08-15T11:51:00Z">
                <w:pPr/>
              </w:pPrChange>
            </w:pPr>
          </w:p>
          <w:p w14:paraId="32F840B2" w14:textId="18855631" w:rsidR="008F2671" w:rsidRPr="0095311E" w:rsidDel="009761AC" w:rsidRDefault="008F2671" w:rsidP="009761AC">
            <w:pPr>
              <w:spacing w:before="120" w:after="120"/>
              <w:rPr>
                <w:del w:id="540" w:author="Bolay Jean-Claude" w:date="2018-08-15T11:51:00Z"/>
                <w:rFonts w:ascii="Arial Narrow" w:hAnsi="Arial Narrow"/>
                <w:sz w:val="20"/>
                <w:rPrChange w:id="541" w:author="Bolay Jean-Claude" w:date="2018-08-15T11:41:00Z">
                  <w:rPr>
                    <w:del w:id="542" w:author="Bolay Jean-Claude" w:date="2018-08-15T11:51:00Z"/>
                    <w:rFonts w:ascii="Arial Narrow" w:hAnsi="Arial Narrow"/>
                    <w:sz w:val="20"/>
                    <w:highlight w:val="yellow"/>
                  </w:rPr>
                </w:rPrChange>
              </w:rPr>
              <w:pPrChange w:id="543" w:author="Bolay Jean-Claude" w:date="2018-08-15T11:51:00Z">
                <w:pPr/>
              </w:pPrChange>
            </w:pPr>
            <w:del w:id="544" w:author="Bolay Jean-Claude" w:date="2018-08-15T11:51:00Z">
              <w:r w:rsidRPr="0095311E" w:rsidDel="009761AC">
                <w:rPr>
                  <w:rFonts w:ascii="Arial Narrow" w:hAnsi="Arial Narrow"/>
                  <w:sz w:val="20"/>
                  <w:rPrChange w:id="545" w:author="Bolay Jean-Claude" w:date="2018-08-15T11:41:00Z">
                    <w:rPr>
                      <w:rFonts w:ascii="Arial Narrow" w:hAnsi="Arial Narrow"/>
                      <w:sz w:val="20"/>
                      <w:highlight w:val="yellow"/>
                    </w:rPr>
                  </w:rPrChange>
                </w:rPr>
                <w:delText>G. Roux-Fouillet et N. Carvelaro, mobilStudio, architectes</w:delText>
              </w:r>
            </w:del>
          </w:p>
          <w:p w14:paraId="03794AA2" w14:textId="4A37EC09" w:rsidR="008F2671" w:rsidRPr="0095311E" w:rsidDel="009761AC" w:rsidRDefault="008F2671" w:rsidP="009761AC">
            <w:pPr>
              <w:keepNext/>
              <w:spacing w:before="120" w:after="120"/>
              <w:outlineLvl w:val="2"/>
              <w:rPr>
                <w:del w:id="546" w:author="Bolay Jean-Claude" w:date="2018-08-15T11:51:00Z"/>
                <w:rFonts w:ascii="Arial Narrow" w:hAnsi="Arial Narrow" w:cs="Arial"/>
                <w:b/>
                <w:color w:val="000000"/>
                <w:sz w:val="20"/>
                <w:szCs w:val="20"/>
                <w:lang w:val="fr-CH"/>
                <w:rPrChange w:id="547" w:author="Bolay Jean-Claude" w:date="2018-08-15T11:41:00Z">
                  <w:rPr>
                    <w:del w:id="548" w:author="Bolay Jean-Claude" w:date="2018-08-15T11:51:00Z"/>
                    <w:rFonts w:ascii="Arial Narrow" w:hAnsi="Arial Narrow" w:cs="Arial"/>
                    <w:b/>
                    <w:color w:val="000000"/>
                    <w:sz w:val="20"/>
                    <w:szCs w:val="20"/>
                    <w:highlight w:val="yellow"/>
                    <w:lang w:val="fr-CH"/>
                  </w:rPr>
                </w:rPrChange>
              </w:rPr>
              <w:pPrChange w:id="549" w:author="Bolay Jean-Claude" w:date="2018-08-15T11:51:00Z">
                <w:pPr>
                  <w:keepNext/>
                  <w:spacing w:before="120" w:after="60"/>
                  <w:outlineLvl w:val="2"/>
                </w:pPr>
              </w:pPrChange>
            </w:pPr>
            <w:del w:id="550" w:author="Bolay Jean-Claude" w:date="2018-08-15T11:51:00Z">
              <w:r w:rsidRPr="0095311E" w:rsidDel="009761AC">
                <w:rPr>
                  <w:rStyle w:val="apple-style-span"/>
                  <w:rFonts w:ascii="Arial Narrow" w:hAnsi="Arial Narrow" w:cs="Arial"/>
                  <w:b/>
                  <w:color w:val="000000"/>
                  <w:sz w:val="20"/>
                  <w:szCs w:val="20"/>
                  <w:rPrChange w:id="551" w:author="Bolay Jean-Claude" w:date="2018-08-15T11:41:00Z">
                    <w:rPr>
                      <w:rStyle w:val="apple-style-span"/>
                      <w:rFonts w:ascii="Arial Narrow" w:hAnsi="Arial Narrow" w:cs="Arial"/>
                      <w:b/>
                      <w:color w:val="000000"/>
                      <w:sz w:val="20"/>
                      <w:szCs w:val="20"/>
                      <w:highlight w:val="yellow"/>
                    </w:rPr>
                  </w:rPrChange>
                </w:rPr>
                <w:delText>Architecture de Crise, exemples de terrain</w:delText>
              </w:r>
            </w:del>
          </w:p>
          <w:p w14:paraId="43F34930" w14:textId="57F111EA" w:rsidR="00CD1AE8" w:rsidRPr="00464E3E" w:rsidDel="009761AC" w:rsidRDefault="008F2671" w:rsidP="009761AC">
            <w:pPr>
              <w:spacing w:before="120" w:after="120"/>
              <w:rPr>
                <w:del w:id="552" w:author="Bolay Jean-Claude" w:date="2018-08-15T11:51:00Z"/>
                <w:rFonts w:ascii="Arial Narrow" w:hAnsi="Arial Narrow"/>
                <w:sz w:val="20"/>
              </w:rPr>
              <w:pPrChange w:id="553" w:author="Bolay Jean-Claude" w:date="2018-08-15T11:51:00Z">
                <w:pPr/>
              </w:pPrChange>
            </w:pPr>
            <w:del w:id="554" w:author="Bolay Jean-Claude" w:date="2018-08-15T11:51:00Z">
              <w:r w:rsidRPr="0095311E" w:rsidDel="009761AC">
                <w:rPr>
                  <w:rStyle w:val="apple-style-span"/>
                  <w:rFonts w:ascii="Arial Narrow" w:hAnsi="Arial Narrow" w:cs="Arial"/>
                  <w:color w:val="000000"/>
                  <w:sz w:val="20"/>
                  <w:szCs w:val="20"/>
                  <w:rPrChange w:id="555" w:author="Bolay Jean-Claude" w:date="2018-08-15T11:41:00Z">
                    <w:rPr>
                      <w:rStyle w:val="apple-style-span"/>
                      <w:rFonts w:ascii="Arial Narrow" w:hAnsi="Arial Narrow" w:cs="Arial"/>
                      <w:color w:val="000000"/>
                      <w:sz w:val="20"/>
                      <w:szCs w:val="20"/>
                      <w:highlight w:val="yellow"/>
                    </w:rPr>
                  </w:rPrChange>
                </w:rPr>
                <w:delText>La présentation retracera 7 ans de missions humanitaires auxquelles mobilStudio a participé. Ces missions offrent un panorama large sur le travail qu’un-e architecte est amené-e à faire dans des contextes de crises humanitaires, suite à des catastrophes naturelles ou des situations de conflit armé. Cette présentation sera suivie d'une discussion sur le thème de l'architecture de crise, mais plus généralement sur les possibilités pour des architectes formé-e-s dans notre école d'exercer leur métier en accord avec leurs engagements moraux et politiques, mais aussi des limites que la réalité du terrain fixent à un tel exercice.</w:delText>
              </w:r>
            </w:del>
          </w:p>
        </w:tc>
        <w:tc>
          <w:tcPr>
            <w:tcW w:w="4394" w:type="dxa"/>
            <w:tcBorders>
              <w:top w:val="single" w:sz="6" w:space="0" w:color="auto"/>
              <w:left w:val="single" w:sz="6" w:space="0" w:color="auto"/>
              <w:bottom w:val="single" w:sz="6" w:space="0" w:color="auto"/>
              <w:right w:val="single" w:sz="12" w:space="0" w:color="auto"/>
            </w:tcBorders>
            <w:shd w:val="clear" w:color="auto" w:fill="B6DDE8" w:themeFill="accent5" w:themeFillTint="66"/>
          </w:tcPr>
          <w:p w14:paraId="674B8D34" w14:textId="4D4CEFB1" w:rsidR="006F7947" w:rsidRPr="00464E3E" w:rsidDel="009761AC" w:rsidRDefault="003164B5" w:rsidP="009761AC">
            <w:pPr>
              <w:spacing w:before="120" w:after="120"/>
              <w:rPr>
                <w:del w:id="556" w:author="Bolay Jean-Claude" w:date="2018-08-15T11:51:00Z"/>
                <w:rFonts w:ascii="Arial Narrow" w:hAnsi="Arial Narrow"/>
                <w:sz w:val="20"/>
              </w:rPr>
              <w:pPrChange w:id="557" w:author="Bolay Jean-Claude" w:date="2018-08-15T11:51:00Z">
                <w:pPr/>
              </w:pPrChange>
            </w:pPr>
            <w:del w:id="558" w:author="Bolay Jean-Claude" w:date="2018-08-15T11:51:00Z">
              <w:r w:rsidRPr="00464E3E" w:rsidDel="009761AC">
                <w:rPr>
                  <w:rFonts w:ascii="Arial Narrow" w:hAnsi="Arial Narrow"/>
                  <w:sz w:val="20"/>
                </w:rPr>
                <w:delText>Cours 8</w:delText>
              </w:r>
            </w:del>
          </w:p>
          <w:p w14:paraId="5874EAC4" w14:textId="66100049" w:rsidR="006F7947" w:rsidRPr="00464E3E" w:rsidDel="009761AC" w:rsidRDefault="00C80B14" w:rsidP="009761AC">
            <w:pPr>
              <w:spacing w:before="120" w:after="120"/>
              <w:rPr>
                <w:del w:id="559" w:author="Bolay Jean-Claude" w:date="2018-08-15T11:51:00Z"/>
                <w:rFonts w:ascii="Arial Narrow" w:hAnsi="Arial Narrow"/>
                <w:b/>
                <w:sz w:val="20"/>
              </w:rPr>
              <w:pPrChange w:id="560" w:author="Bolay Jean-Claude" w:date="2018-08-15T11:51:00Z">
                <w:pPr/>
              </w:pPrChange>
            </w:pPr>
            <w:del w:id="561" w:author="Bolay Jean-Claude" w:date="2018-08-15T11:51:00Z">
              <w:r w:rsidRPr="00464E3E" w:rsidDel="009761AC">
                <w:rPr>
                  <w:rFonts w:ascii="Arial Narrow" w:hAnsi="Arial Narrow"/>
                  <w:b/>
                  <w:sz w:val="20"/>
                </w:rPr>
                <w:delText>Mercredi</w:delText>
              </w:r>
              <w:r w:rsidR="003164B5" w:rsidRPr="00464E3E" w:rsidDel="009761AC">
                <w:rPr>
                  <w:rFonts w:ascii="Arial Narrow" w:hAnsi="Arial Narrow"/>
                  <w:b/>
                  <w:sz w:val="20"/>
                </w:rPr>
                <w:delText xml:space="preserve"> </w:delText>
              </w:r>
              <w:r w:rsidR="00BD7771" w:rsidDel="009761AC">
                <w:rPr>
                  <w:rFonts w:ascii="Arial Narrow" w:hAnsi="Arial Narrow"/>
                  <w:b/>
                  <w:sz w:val="20"/>
                </w:rPr>
                <w:delText>7</w:delText>
              </w:r>
              <w:r w:rsidR="00203987" w:rsidRPr="00464E3E" w:rsidDel="009761AC">
                <w:rPr>
                  <w:rFonts w:ascii="Arial Narrow" w:hAnsi="Arial Narrow"/>
                  <w:b/>
                  <w:sz w:val="20"/>
                </w:rPr>
                <w:delText xml:space="preserve"> </w:delText>
              </w:r>
              <w:r w:rsidR="003164B5" w:rsidRPr="00464E3E" w:rsidDel="009761AC">
                <w:rPr>
                  <w:rFonts w:ascii="Arial Narrow" w:hAnsi="Arial Narrow"/>
                  <w:b/>
                  <w:sz w:val="20"/>
                </w:rPr>
                <w:delText xml:space="preserve">novembre </w:delText>
              </w:r>
              <w:r w:rsidR="006634F8" w:rsidRPr="00464E3E" w:rsidDel="009761AC">
                <w:rPr>
                  <w:rFonts w:ascii="Arial Narrow" w:hAnsi="Arial Narrow"/>
                  <w:b/>
                  <w:sz w:val="20"/>
                </w:rPr>
                <w:delText>201</w:delText>
              </w:r>
              <w:r w:rsidR="00BD7771" w:rsidDel="009761AC">
                <w:rPr>
                  <w:rFonts w:ascii="Arial Narrow" w:hAnsi="Arial Narrow"/>
                  <w:b/>
                  <w:sz w:val="20"/>
                </w:rPr>
                <w:delText>8</w:delText>
              </w:r>
            </w:del>
          </w:p>
          <w:p w14:paraId="185F4A1B" w14:textId="0EE7EBEE" w:rsidR="006634F8" w:rsidRPr="00464E3E" w:rsidDel="009761AC" w:rsidRDefault="006634F8" w:rsidP="009761AC">
            <w:pPr>
              <w:spacing w:before="120" w:after="120"/>
              <w:rPr>
                <w:del w:id="562" w:author="Bolay Jean-Claude" w:date="2018-08-15T11:51:00Z"/>
                <w:rFonts w:ascii="Arial Narrow" w:hAnsi="Arial Narrow"/>
                <w:b/>
                <w:sz w:val="20"/>
              </w:rPr>
              <w:pPrChange w:id="563" w:author="Bolay Jean-Claude" w:date="2018-08-15T11:51:00Z">
                <w:pPr/>
              </w:pPrChange>
            </w:pPr>
          </w:p>
          <w:p w14:paraId="1AAAACAD" w14:textId="6C15AA1F" w:rsidR="006634F8" w:rsidRPr="00464E3E" w:rsidDel="009761AC" w:rsidRDefault="006634F8" w:rsidP="009761AC">
            <w:pPr>
              <w:spacing w:before="120" w:after="120"/>
              <w:rPr>
                <w:del w:id="564" w:author="Bolay Jean-Claude" w:date="2018-08-15T11:51:00Z"/>
                <w:rFonts w:ascii="Arial Narrow" w:hAnsi="Arial Narrow"/>
                <w:sz w:val="20"/>
              </w:rPr>
              <w:pPrChange w:id="565" w:author="Bolay Jean-Claude" w:date="2018-08-15T11:51:00Z">
                <w:pPr/>
              </w:pPrChange>
            </w:pPr>
            <w:del w:id="566" w:author="Bolay Jean-Claude" w:date="2018-08-15T11:51:00Z">
              <w:r w:rsidRPr="00464E3E" w:rsidDel="009761AC">
                <w:rPr>
                  <w:rFonts w:ascii="Arial Narrow" w:hAnsi="Arial Narrow"/>
                  <w:sz w:val="20"/>
                </w:rPr>
                <w:delText xml:space="preserve">Tous les enseignants </w:delText>
              </w:r>
            </w:del>
          </w:p>
          <w:p w14:paraId="20AF2B89" w14:textId="40F74D10" w:rsidR="0093056A" w:rsidRPr="00464E3E" w:rsidDel="009761AC" w:rsidRDefault="00EC734F" w:rsidP="009761AC">
            <w:pPr>
              <w:keepNext/>
              <w:spacing w:before="120" w:after="120"/>
              <w:outlineLvl w:val="2"/>
              <w:rPr>
                <w:del w:id="567" w:author="Bolay Jean-Claude" w:date="2018-08-15T11:51:00Z"/>
                <w:rFonts w:ascii="Arial Narrow" w:hAnsi="Arial Narrow"/>
                <w:b/>
                <w:sz w:val="20"/>
                <w:lang w:val="fr-CH"/>
              </w:rPr>
              <w:pPrChange w:id="568" w:author="Bolay Jean-Claude" w:date="2018-08-15T11:51:00Z">
                <w:pPr>
                  <w:keepNext/>
                  <w:spacing w:before="120" w:after="60"/>
                  <w:outlineLvl w:val="2"/>
                </w:pPr>
              </w:pPrChange>
            </w:pPr>
            <w:del w:id="569" w:author="Bolay Jean-Claude" w:date="2018-08-15T11:51:00Z">
              <w:r w:rsidRPr="00464E3E" w:rsidDel="009761AC">
                <w:rPr>
                  <w:rFonts w:ascii="Arial Narrow" w:hAnsi="Arial Narrow"/>
                  <w:b/>
                  <w:sz w:val="20"/>
                  <w:lang w:val="fr-CH"/>
                </w:rPr>
                <w:delText>Rendu intermédiaire (part. 1)</w:delText>
              </w:r>
            </w:del>
          </w:p>
          <w:p w14:paraId="7B25F391" w14:textId="217D0782" w:rsidR="00FA3BEC" w:rsidRPr="00464E3E" w:rsidDel="009761AC" w:rsidRDefault="006634F8" w:rsidP="009761AC">
            <w:pPr>
              <w:spacing w:before="120" w:after="120"/>
              <w:rPr>
                <w:del w:id="570" w:author="Bolay Jean-Claude" w:date="2018-08-15T11:51:00Z"/>
                <w:rFonts w:ascii="Arial Narrow" w:hAnsi="Arial Narrow"/>
                <w:sz w:val="20"/>
              </w:rPr>
              <w:pPrChange w:id="571" w:author="Bolay Jean-Claude" w:date="2018-08-15T11:51:00Z">
                <w:pPr/>
              </w:pPrChange>
            </w:pPr>
            <w:del w:id="572" w:author="Bolay Jean-Claude" w:date="2018-08-15T11:51:00Z">
              <w:r w:rsidRPr="00464E3E" w:rsidDel="009761AC">
                <w:rPr>
                  <w:rFonts w:ascii="Arial Narrow" w:hAnsi="Arial Narrow"/>
                  <w:sz w:val="20"/>
                </w:rPr>
                <w:delText>Sous forme de « mini PP » présenté</w:delText>
              </w:r>
              <w:r w:rsidR="00D36A8D" w:rsidDel="009761AC">
                <w:rPr>
                  <w:rFonts w:ascii="Arial Narrow" w:hAnsi="Arial Narrow"/>
                  <w:sz w:val="20"/>
                </w:rPr>
                <w:delText>s</w:delText>
              </w:r>
              <w:r w:rsidRPr="00464E3E" w:rsidDel="009761AC">
                <w:rPr>
                  <w:rFonts w:ascii="Arial Narrow" w:hAnsi="Arial Narrow"/>
                  <w:sz w:val="20"/>
                </w:rPr>
                <w:delText xml:space="preserve"> </w:delText>
              </w:r>
              <w:r w:rsidR="00A92DF4" w:rsidRPr="00464E3E" w:rsidDel="009761AC">
                <w:rPr>
                  <w:rFonts w:ascii="Arial Narrow" w:hAnsi="Arial Narrow"/>
                  <w:sz w:val="20"/>
                </w:rPr>
                <w:delText xml:space="preserve">par </w:delText>
              </w:r>
              <w:r w:rsidRPr="00464E3E" w:rsidDel="009761AC">
                <w:rPr>
                  <w:rFonts w:ascii="Arial Narrow" w:hAnsi="Arial Narrow"/>
                  <w:sz w:val="20"/>
                </w:rPr>
                <w:delText xml:space="preserve">groupe </w:delText>
              </w:r>
            </w:del>
          </w:p>
          <w:p w14:paraId="79FE08D8" w14:textId="5495C1A5" w:rsidR="00FA3BEC" w:rsidRPr="00464E3E" w:rsidDel="009761AC" w:rsidRDefault="00FA3BEC" w:rsidP="009761AC">
            <w:pPr>
              <w:spacing w:before="120" w:after="120"/>
              <w:rPr>
                <w:del w:id="573" w:author="Bolay Jean-Claude" w:date="2018-08-15T11:51:00Z"/>
                <w:rFonts w:ascii="Arial Narrow" w:hAnsi="Arial Narrow"/>
                <w:sz w:val="20"/>
              </w:rPr>
              <w:pPrChange w:id="574" w:author="Bolay Jean-Claude" w:date="2018-08-15T11:51:00Z">
                <w:pPr/>
              </w:pPrChange>
            </w:pPr>
          </w:p>
        </w:tc>
      </w:tr>
    </w:tbl>
    <w:p w14:paraId="059C744A" w14:textId="5323B19C" w:rsidR="00BD7771" w:rsidDel="009761AC" w:rsidRDefault="00BD7771" w:rsidP="009761AC">
      <w:pPr>
        <w:spacing w:before="120" w:after="120"/>
        <w:jc w:val="left"/>
        <w:rPr>
          <w:del w:id="575" w:author="Bolay Jean-Claude" w:date="2018-08-15T11:51:00Z"/>
          <w:rFonts w:ascii="Arial Narrow" w:hAnsi="Arial Narrow"/>
        </w:rPr>
        <w:pPrChange w:id="576" w:author="Bolay Jean-Claude" w:date="2018-08-15T11:51:00Z">
          <w:pPr>
            <w:jc w:val="left"/>
          </w:pPr>
        </w:pPrChange>
      </w:pPr>
      <w:del w:id="577" w:author="Bolay Jean-Claude" w:date="2018-08-15T11:51:00Z">
        <w:r w:rsidDel="009761AC">
          <w:rPr>
            <w:rFonts w:ascii="Arial Narrow" w:hAnsi="Arial Narrow"/>
          </w:rPr>
          <w:br w:type="page"/>
        </w:r>
      </w:del>
    </w:p>
    <w:p w14:paraId="2A09105C" w14:textId="1B6183C4" w:rsidR="000A00B5" w:rsidRPr="00464E3E" w:rsidDel="009761AC" w:rsidRDefault="000A00B5" w:rsidP="009761AC">
      <w:pPr>
        <w:spacing w:before="120" w:after="120"/>
        <w:jc w:val="left"/>
        <w:rPr>
          <w:del w:id="578" w:author="Bolay Jean-Claude" w:date="2018-08-15T11:51:00Z"/>
          <w:rFonts w:ascii="Arial Narrow" w:hAnsi="Arial Narrow"/>
        </w:rPr>
        <w:pPrChange w:id="579" w:author="Bolay Jean-Claude" w:date="2018-08-15T11:51:00Z">
          <w:pPr>
            <w:jc w:val="left"/>
          </w:pPr>
        </w:pPrChange>
      </w:pPr>
    </w:p>
    <w:tbl>
      <w:tblPr>
        <w:tblW w:w="9149" w:type="dxa"/>
        <w:tblInd w:w="-6" w:type="dxa"/>
        <w:tblLayout w:type="fixed"/>
        <w:tblCellMar>
          <w:left w:w="71" w:type="dxa"/>
          <w:right w:w="71" w:type="dxa"/>
        </w:tblCellMar>
        <w:tblLook w:val="0000" w:firstRow="0" w:lastRow="0" w:firstColumn="0" w:lastColumn="0" w:noHBand="0" w:noVBand="0"/>
      </w:tblPr>
      <w:tblGrid>
        <w:gridCol w:w="797"/>
        <w:gridCol w:w="3958"/>
        <w:gridCol w:w="4394"/>
      </w:tblGrid>
      <w:tr w:rsidR="00AE2FBE" w:rsidRPr="00DE7D27" w:rsidDel="009761AC" w14:paraId="5AE8CB91" w14:textId="633E98A0" w:rsidTr="0095311E">
        <w:trPr>
          <w:del w:id="580" w:author="Bolay Jean-Claude" w:date="2018-08-15T11:51:00Z"/>
        </w:trPr>
        <w:tc>
          <w:tcPr>
            <w:tcW w:w="797" w:type="dxa"/>
            <w:tcBorders>
              <w:top w:val="single" w:sz="6" w:space="0" w:color="auto"/>
              <w:left w:val="single" w:sz="12" w:space="0" w:color="auto"/>
              <w:bottom w:val="single" w:sz="6" w:space="0" w:color="auto"/>
              <w:right w:val="double" w:sz="6" w:space="0" w:color="auto"/>
            </w:tcBorders>
            <w:shd w:val="pct30" w:color="auto" w:fill="auto"/>
          </w:tcPr>
          <w:p w14:paraId="74CA0FB8" w14:textId="0708C4BB" w:rsidR="00AE2FBE" w:rsidRPr="00464E3E" w:rsidDel="009761AC" w:rsidRDefault="00AE2FBE" w:rsidP="009761AC">
            <w:pPr>
              <w:spacing w:before="120" w:after="120"/>
              <w:rPr>
                <w:del w:id="581" w:author="Bolay Jean-Claude" w:date="2018-08-15T11:51:00Z"/>
                <w:rFonts w:ascii="Arial Narrow" w:hAnsi="Arial Narrow"/>
                <w:sz w:val="20"/>
              </w:rPr>
              <w:pPrChange w:id="582" w:author="Bolay Jean-Claude" w:date="2018-08-15T11:51:00Z">
                <w:pPr/>
              </w:pPrChange>
            </w:pPr>
          </w:p>
        </w:tc>
        <w:tc>
          <w:tcPr>
            <w:tcW w:w="3958" w:type="dxa"/>
            <w:tcBorders>
              <w:top w:val="single" w:sz="4" w:space="0" w:color="auto"/>
              <w:left w:val="nil"/>
              <w:bottom w:val="single" w:sz="6" w:space="0" w:color="auto"/>
              <w:right w:val="single" w:sz="6" w:space="0" w:color="auto"/>
            </w:tcBorders>
            <w:shd w:val="clear" w:color="auto" w:fill="B6DDE8" w:themeFill="accent5" w:themeFillTint="66"/>
          </w:tcPr>
          <w:p w14:paraId="06CA059A" w14:textId="41048F05" w:rsidR="002C3325" w:rsidRPr="00464E3E" w:rsidDel="009761AC" w:rsidRDefault="002C3325" w:rsidP="009761AC">
            <w:pPr>
              <w:spacing w:before="120" w:after="120"/>
              <w:rPr>
                <w:del w:id="583" w:author="Bolay Jean-Claude" w:date="2018-08-15T11:51:00Z"/>
                <w:rFonts w:ascii="Arial Narrow" w:hAnsi="Arial Narrow"/>
                <w:sz w:val="20"/>
                <w:szCs w:val="20"/>
              </w:rPr>
              <w:pPrChange w:id="584" w:author="Bolay Jean-Claude" w:date="2018-08-15T11:51:00Z">
                <w:pPr/>
              </w:pPrChange>
            </w:pPr>
            <w:del w:id="585" w:author="Bolay Jean-Claude" w:date="2018-08-15T11:51:00Z">
              <w:r w:rsidRPr="00464E3E" w:rsidDel="009761AC">
                <w:rPr>
                  <w:rFonts w:ascii="Arial Narrow" w:hAnsi="Arial Narrow"/>
                  <w:i/>
                  <w:sz w:val="20"/>
                  <w:szCs w:val="20"/>
                </w:rPr>
                <w:delText>Cours 9</w:delText>
              </w:r>
            </w:del>
          </w:p>
          <w:p w14:paraId="0F45986D" w14:textId="11E01AA2" w:rsidR="002C3325" w:rsidRPr="00464E3E" w:rsidDel="009761AC" w:rsidRDefault="00C80B14" w:rsidP="009761AC">
            <w:pPr>
              <w:spacing w:before="120" w:after="120"/>
              <w:rPr>
                <w:del w:id="586" w:author="Bolay Jean-Claude" w:date="2018-08-15T11:51:00Z"/>
                <w:rFonts w:ascii="Arial Narrow" w:hAnsi="Arial Narrow"/>
                <w:b/>
                <w:sz w:val="20"/>
                <w:szCs w:val="20"/>
              </w:rPr>
              <w:pPrChange w:id="587" w:author="Bolay Jean-Claude" w:date="2018-08-15T11:51:00Z">
                <w:pPr/>
              </w:pPrChange>
            </w:pPr>
            <w:del w:id="588" w:author="Bolay Jean-Claude" w:date="2018-08-15T11:51:00Z">
              <w:r w:rsidRPr="00464E3E" w:rsidDel="009761AC">
                <w:rPr>
                  <w:rFonts w:ascii="Arial Narrow" w:hAnsi="Arial Narrow"/>
                  <w:b/>
                  <w:sz w:val="20"/>
                </w:rPr>
                <w:delText>Mercredi</w:delText>
              </w:r>
              <w:r w:rsidR="002C3325" w:rsidRPr="00464E3E" w:rsidDel="009761AC">
                <w:rPr>
                  <w:rFonts w:ascii="Arial Narrow" w:hAnsi="Arial Narrow"/>
                  <w:b/>
                  <w:sz w:val="20"/>
                  <w:szCs w:val="20"/>
                </w:rPr>
                <w:delText xml:space="preserve"> </w:delText>
              </w:r>
              <w:r w:rsidR="00203987" w:rsidRPr="00464E3E" w:rsidDel="009761AC">
                <w:rPr>
                  <w:rFonts w:ascii="Arial Narrow" w:hAnsi="Arial Narrow"/>
                  <w:b/>
                  <w:sz w:val="20"/>
                  <w:szCs w:val="20"/>
                </w:rPr>
                <w:delText>1</w:delText>
              </w:r>
              <w:r w:rsidR="00BD7771" w:rsidDel="009761AC">
                <w:rPr>
                  <w:rFonts w:ascii="Arial Narrow" w:hAnsi="Arial Narrow"/>
                  <w:b/>
                  <w:sz w:val="20"/>
                  <w:szCs w:val="20"/>
                </w:rPr>
                <w:delText>4</w:delText>
              </w:r>
              <w:r w:rsidR="00203987" w:rsidRPr="00464E3E" w:rsidDel="009761AC">
                <w:rPr>
                  <w:rFonts w:ascii="Arial Narrow" w:hAnsi="Arial Narrow"/>
                  <w:b/>
                  <w:sz w:val="20"/>
                  <w:szCs w:val="20"/>
                </w:rPr>
                <w:delText xml:space="preserve"> </w:delText>
              </w:r>
              <w:r w:rsidR="002C3325" w:rsidRPr="00464E3E" w:rsidDel="009761AC">
                <w:rPr>
                  <w:rFonts w:ascii="Arial Narrow" w:hAnsi="Arial Narrow"/>
                  <w:b/>
                  <w:sz w:val="20"/>
                  <w:szCs w:val="20"/>
                </w:rPr>
                <w:delText xml:space="preserve">novembre </w:delText>
              </w:r>
              <w:r w:rsidR="006634F8" w:rsidRPr="00464E3E" w:rsidDel="009761AC">
                <w:rPr>
                  <w:rFonts w:ascii="Arial Narrow" w:hAnsi="Arial Narrow"/>
                  <w:b/>
                  <w:sz w:val="20"/>
                  <w:szCs w:val="20"/>
                </w:rPr>
                <w:delText>201</w:delText>
              </w:r>
              <w:r w:rsidR="00BD7771" w:rsidDel="009761AC">
                <w:rPr>
                  <w:rFonts w:ascii="Arial Narrow" w:hAnsi="Arial Narrow"/>
                  <w:b/>
                  <w:sz w:val="20"/>
                  <w:szCs w:val="20"/>
                </w:rPr>
                <w:delText>8</w:delText>
              </w:r>
            </w:del>
          </w:p>
          <w:p w14:paraId="7BF538E7" w14:textId="5D6A69EE" w:rsidR="002C3325" w:rsidRPr="00464E3E" w:rsidDel="009761AC" w:rsidRDefault="002C3325" w:rsidP="009761AC">
            <w:pPr>
              <w:spacing w:before="120" w:after="120"/>
              <w:rPr>
                <w:del w:id="589" w:author="Bolay Jean-Claude" w:date="2018-08-15T11:51:00Z"/>
                <w:rFonts w:ascii="Arial Narrow" w:hAnsi="Arial Narrow"/>
                <w:sz w:val="20"/>
                <w:szCs w:val="20"/>
              </w:rPr>
              <w:pPrChange w:id="590" w:author="Bolay Jean-Claude" w:date="2018-08-15T11:51:00Z">
                <w:pPr/>
              </w:pPrChange>
            </w:pPr>
          </w:p>
          <w:p w14:paraId="0994F5AD" w14:textId="1D94F2C1" w:rsidR="006634F8" w:rsidRPr="00464E3E" w:rsidDel="009761AC" w:rsidRDefault="006634F8" w:rsidP="009761AC">
            <w:pPr>
              <w:spacing w:before="120" w:after="120"/>
              <w:rPr>
                <w:del w:id="591" w:author="Bolay Jean-Claude" w:date="2018-08-15T11:51:00Z"/>
                <w:rFonts w:ascii="Arial Narrow" w:hAnsi="Arial Narrow"/>
                <w:i/>
                <w:sz w:val="20"/>
              </w:rPr>
              <w:pPrChange w:id="592" w:author="Bolay Jean-Claude" w:date="2018-08-15T11:51:00Z">
                <w:pPr/>
              </w:pPrChange>
            </w:pPr>
            <w:del w:id="593" w:author="Bolay Jean-Claude" w:date="2018-08-15T11:51:00Z">
              <w:r w:rsidRPr="00464E3E" w:rsidDel="009761AC">
                <w:rPr>
                  <w:rFonts w:ascii="Arial Narrow" w:hAnsi="Arial Narrow"/>
                  <w:i/>
                  <w:sz w:val="20"/>
                </w:rPr>
                <w:delText>Si nécessaire au vu du nombre de groupes</w:delText>
              </w:r>
              <w:r w:rsidR="00A92DF4" w:rsidRPr="00464E3E" w:rsidDel="009761AC">
                <w:rPr>
                  <w:rFonts w:ascii="Arial Narrow" w:hAnsi="Arial Narrow"/>
                  <w:i/>
                  <w:sz w:val="20"/>
                </w:rPr>
                <w:delText> :</w:delText>
              </w:r>
            </w:del>
          </w:p>
          <w:p w14:paraId="32A195C9" w14:textId="76319F77" w:rsidR="00A92DF4" w:rsidRPr="00464E3E" w:rsidDel="009761AC" w:rsidRDefault="00A92DF4" w:rsidP="009761AC">
            <w:pPr>
              <w:spacing w:before="120" w:after="120"/>
              <w:rPr>
                <w:del w:id="594" w:author="Bolay Jean-Claude" w:date="2018-08-15T11:51:00Z"/>
                <w:rFonts w:ascii="Arial Narrow" w:hAnsi="Arial Narrow"/>
                <w:sz w:val="20"/>
              </w:rPr>
              <w:pPrChange w:id="595" w:author="Bolay Jean-Claude" w:date="2018-08-15T11:51:00Z">
                <w:pPr/>
              </w:pPrChange>
            </w:pPr>
          </w:p>
          <w:p w14:paraId="7BFC12BD" w14:textId="1847D7A9" w:rsidR="006634F8" w:rsidRPr="00464E3E" w:rsidDel="009761AC" w:rsidRDefault="006634F8" w:rsidP="009761AC">
            <w:pPr>
              <w:spacing w:before="120" w:after="120"/>
              <w:rPr>
                <w:del w:id="596" w:author="Bolay Jean-Claude" w:date="2018-08-15T11:51:00Z"/>
                <w:rFonts w:ascii="Arial Narrow" w:hAnsi="Arial Narrow"/>
                <w:sz w:val="20"/>
              </w:rPr>
              <w:pPrChange w:id="597" w:author="Bolay Jean-Claude" w:date="2018-08-15T11:51:00Z">
                <w:pPr/>
              </w:pPrChange>
            </w:pPr>
            <w:del w:id="598" w:author="Bolay Jean-Claude" w:date="2018-08-15T11:51:00Z">
              <w:r w:rsidRPr="00464E3E" w:rsidDel="009761AC">
                <w:rPr>
                  <w:rFonts w:ascii="Arial Narrow" w:hAnsi="Arial Narrow"/>
                  <w:sz w:val="20"/>
                </w:rPr>
                <w:delText xml:space="preserve">Tous les enseignants </w:delText>
              </w:r>
            </w:del>
          </w:p>
          <w:p w14:paraId="1067CAE2" w14:textId="1F83DF81" w:rsidR="0093056A" w:rsidRPr="00464E3E" w:rsidDel="009761AC" w:rsidRDefault="00EC734F" w:rsidP="009761AC">
            <w:pPr>
              <w:keepNext/>
              <w:spacing w:before="120" w:after="120"/>
              <w:outlineLvl w:val="2"/>
              <w:rPr>
                <w:del w:id="599" w:author="Bolay Jean-Claude" w:date="2018-08-15T11:51:00Z"/>
                <w:rFonts w:ascii="Arial Narrow" w:hAnsi="Arial Narrow"/>
                <w:b/>
                <w:sz w:val="20"/>
                <w:lang w:val="fr-CH"/>
              </w:rPr>
              <w:pPrChange w:id="600" w:author="Bolay Jean-Claude" w:date="2018-08-15T11:51:00Z">
                <w:pPr>
                  <w:keepNext/>
                  <w:spacing w:before="120" w:after="60"/>
                  <w:outlineLvl w:val="2"/>
                </w:pPr>
              </w:pPrChange>
            </w:pPr>
            <w:del w:id="601" w:author="Bolay Jean-Claude" w:date="2018-08-15T11:51:00Z">
              <w:r w:rsidRPr="00464E3E" w:rsidDel="009761AC">
                <w:rPr>
                  <w:rFonts w:ascii="Arial Narrow" w:hAnsi="Arial Narrow"/>
                  <w:b/>
                  <w:sz w:val="20"/>
                  <w:lang w:val="fr-CH"/>
                </w:rPr>
                <w:delText>Rendu intermédiaire (part. 2)</w:delText>
              </w:r>
            </w:del>
          </w:p>
          <w:p w14:paraId="78DEFB11" w14:textId="6DE851A9" w:rsidR="006634F8" w:rsidRPr="00464E3E" w:rsidDel="009761AC" w:rsidRDefault="006634F8" w:rsidP="009761AC">
            <w:pPr>
              <w:spacing w:before="120" w:after="120"/>
              <w:rPr>
                <w:del w:id="602" w:author="Bolay Jean-Claude" w:date="2018-08-15T11:51:00Z"/>
                <w:rFonts w:ascii="Arial Narrow" w:hAnsi="Arial Narrow"/>
                <w:sz w:val="20"/>
              </w:rPr>
              <w:pPrChange w:id="603" w:author="Bolay Jean-Claude" w:date="2018-08-15T11:51:00Z">
                <w:pPr/>
              </w:pPrChange>
            </w:pPr>
            <w:del w:id="604" w:author="Bolay Jean-Claude" w:date="2018-08-15T11:51:00Z">
              <w:r w:rsidRPr="00464E3E" w:rsidDel="009761AC">
                <w:rPr>
                  <w:rFonts w:ascii="Arial Narrow" w:hAnsi="Arial Narrow"/>
                  <w:sz w:val="20"/>
                </w:rPr>
                <w:delText xml:space="preserve">Sous forme de « mini PP » présenté </w:delText>
              </w:r>
              <w:r w:rsidR="00A92DF4" w:rsidRPr="00464E3E" w:rsidDel="009761AC">
                <w:rPr>
                  <w:rFonts w:ascii="Arial Narrow" w:hAnsi="Arial Narrow"/>
                  <w:sz w:val="20"/>
                </w:rPr>
                <w:delText xml:space="preserve">par </w:delText>
              </w:r>
              <w:r w:rsidRPr="00464E3E" w:rsidDel="009761AC">
                <w:rPr>
                  <w:rFonts w:ascii="Arial Narrow" w:hAnsi="Arial Narrow"/>
                  <w:sz w:val="20"/>
                </w:rPr>
                <w:delText>groupe</w:delText>
              </w:r>
            </w:del>
          </w:p>
          <w:p w14:paraId="1D52B982" w14:textId="0491C027" w:rsidR="006634F8" w:rsidRPr="00464E3E" w:rsidDel="009761AC" w:rsidRDefault="006634F8" w:rsidP="009761AC">
            <w:pPr>
              <w:spacing w:before="120" w:after="120"/>
              <w:rPr>
                <w:del w:id="605" w:author="Bolay Jean-Claude" w:date="2018-08-15T11:51:00Z"/>
                <w:rFonts w:ascii="Arial Narrow" w:hAnsi="Arial Narrow"/>
                <w:sz w:val="20"/>
              </w:rPr>
              <w:pPrChange w:id="606" w:author="Bolay Jean-Claude" w:date="2018-08-15T11:51:00Z">
                <w:pPr/>
              </w:pPrChange>
            </w:pPr>
          </w:p>
          <w:p w14:paraId="09A36D4C" w14:textId="6BF1E92A" w:rsidR="006634F8" w:rsidRPr="00464E3E" w:rsidDel="009761AC" w:rsidRDefault="006634F8" w:rsidP="009761AC">
            <w:pPr>
              <w:spacing w:before="120" w:after="120"/>
              <w:rPr>
                <w:del w:id="607" w:author="Bolay Jean-Claude" w:date="2018-08-15T11:51:00Z"/>
                <w:rFonts w:ascii="Arial Narrow" w:hAnsi="Arial Narrow"/>
                <w:sz w:val="20"/>
              </w:rPr>
              <w:pPrChange w:id="608" w:author="Bolay Jean-Claude" w:date="2018-08-15T11:51:00Z">
                <w:pPr/>
              </w:pPrChange>
            </w:pPr>
            <w:del w:id="609" w:author="Bolay Jean-Claude" w:date="2018-08-15T11:51:00Z">
              <w:r w:rsidRPr="00464E3E" w:rsidDel="009761AC">
                <w:rPr>
                  <w:rFonts w:ascii="Arial Narrow" w:hAnsi="Arial Narrow"/>
                  <w:i/>
                  <w:sz w:val="20"/>
                </w:rPr>
                <w:delText>Sinon,</w:delText>
              </w:r>
              <w:r w:rsidRPr="00464E3E" w:rsidDel="009761AC">
                <w:rPr>
                  <w:rFonts w:ascii="Arial Narrow" w:hAnsi="Arial Narrow"/>
                  <w:sz w:val="20"/>
                </w:rPr>
                <w:delText xml:space="preserve"> cours additionnel</w:delText>
              </w:r>
              <w:r w:rsidR="00B86A6B" w:rsidRPr="00464E3E" w:rsidDel="009761AC">
                <w:rPr>
                  <w:rFonts w:ascii="Arial Narrow" w:hAnsi="Arial Narrow"/>
                  <w:sz w:val="20"/>
                </w:rPr>
                <w:delText> :</w:delText>
              </w:r>
              <w:r w:rsidRPr="00464E3E" w:rsidDel="009761AC">
                <w:rPr>
                  <w:rFonts w:ascii="Arial Narrow" w:hAnsi="Arial Narrow"/>
                  <w:sz w:val="20"/>
                </w:rPr>
                <w:delText xml:space="preserve"> </w:delText>
              </w:r>
              <w:r w:rsidR="00C74FED" w:rsidRPr="00464E3E" w:rsidDel="009761AC">
                <w:rPr>
                  <w:rFonts w:ascii="Arial Narrow" w:hAnsi="Arial Narrow"/>
                  <w:sz w:val="20"/>
                </w:rPr>
                <w:delText>(Film)</w:delText>
              </w:r>
            </w:del>
          </w:p>
          <w:p w14:paraId="5DA4B182" w14:textId="3A8AE393" w:rsidR="00FA3BEC" w:rsidRPr="00464E3E" w:rsidDel="009761AC" w:rsidRDefault="00FA3BEC" w:rsidP="009761AC">
            <w:pPr>
              <w:spacing w:before="120" w:after="120"/>
              <w:rPr>
                <w:del w:id="610" w:author="Bolay Jean-Claude" w:date="2018-08-15T11:51:00Z"/>
                <w:rFonts w:ascii="Arial Narrow" w:hAnsi="Arial Narrow"/>
                <w:sz w:val="20"/>
                <w:szCs w:val="20"/>
              </w:rPr>
              <w:pPrChange w:id="611" w:author="Bolay Jean-Claude" w:date="2018-08-15T11:51:00Z">
                <w:pPr/>
              </w:pPrChange>
            </w:pPr>
          </w:p>
        </w:tc>
        <w:tc>
          <w:tcPr>
            <w:tcW w:w="4394" w:type="dxa"/>
            <w:tcBorders>
              <w:top w:val="single" w:sz="4" w:space="0" w:color="auto"/>
              <w:left w:val="single" w:sz="6" w:space="0" w:color="auto"/>
              <w:bottom w:val="single" w:sz="6" w:space="0" w:color="auto"/>
              <w:right w:val="single" w:sz="12" w:space="0" w:color="auto"/>
            </w:tcBorders>
          </w:tcPr>
          <w:p w14:paraId="123AAB36" w14:textId="7F303232" w:rsidR="006F7947" w:rsidRPr="00464E3E" w:rsidDel="009761AC" w:rsidRDefault="003164B5" w:rsidP="009761AC">
            <w:pPr>
              <w:spacing w:before="120" w:after="120"/>
              <w:rPr>
                <w:del w:id="612" w:author="Bolay Jean-Claude" w:date="2018-08-15T11:51:00Z"/>
                <w:rFonts w:ascii="Arial Narrow" w:hAnsi="Arial Narrow"/>
                <w:sz w:val="20"/>
              </w:rPr>
              <w:pPrChange w:id="613" w:author="Bolay Jean-Claude" w:date="2018-08-15T11:51:00Z">
                <w:pPr/>
              </w:pPrChange>
            </w:pPr>
            <w:del w:id="614" w:author="Bolay Jean-Claude" w:date="2018-08-15T11:51:00Z">
              <w:r w:rsidRPr="00464E3E" w:rsidDel="009761AC">
                <w:rPr>
                  <w:rFonts w:ascii="Arial Narrow" w:hAnsi="Arial Narrow"/>
                  <w:i/>
                  <w:sz w:val="20"/>
                </w:rPr>
                <w:delText>Cours 10</w:delText>
              </w:r>
            </w:del>
          </w:p>
          <w:p w14:paraId="6FC6E811" w14:textId="08E64991" w:rsidR="006F7947" w:rsidRPr="00464E3E" w:rsidDel="009761AC" w:rsidRDefault="00C80B14" w:rsidP="009761AC">
            <w:pPr>
              <w:spacing w:before="120" w:after="120"/>
              <w:rPr>
                <w:del w:id="615" w:author="Bolay Jean-Claude" w:date="2018-08-15T11:51:00Z"/>
                <w:rFonts w:ascii="Arial Narrow" w:hAnsi="Arial Narrow"/>
                <w:b/>
                <w:sz w:val="20"/>
              </w:rPr>
              <w:pPrChange w:id="616" w:author="Bolay Jean-Claude" w:date="2018-08-15T11:51:00Z">
                <w:pPr/>
              </w:pPrChange>
            </w:pPr>
            <w:del w:id="617" w:author="Bolay Jean-Claude" w:date="2018-08-15T11:51:00Z">
              <w:r w:rsidRPr="00464E3E" w:rsidDel="009761AC">
                <w:rPr>
                  <w:rFonts w:ascii="Arial Narrow" w:hAnsi="Arial Narrow"/>
                  <w:b/>
                  <w:sz w:val="20"/>
                </w:rPr>
                <w:delText>Mercredi</w:delText>
              </w:r>
              <w:r w:rsidR="003164B5" w:rsidRPr="00464E3E" w:rsidDel="009761AC">
                <w:rPr>
                  <w:rFonts w:ascii="Arial Narrow" w:hAnsi="Arial Narrow"/>
                  <w:b/>
                  <w:sz w:val="20"/>
                </w:rPr>
                <w:delText xml:space="preserve"> </w:delText>
              </w:r>
              <w:r w:rsidR="00203987" w:rsidRPr="00464E3E" w:rsidDel="009761AC">
                <w:rPr>
                  <w:rFonts w:ascii="Arial Narrow" w:hAnsi="Arial Narrow"/>
                  <w:b/>
                  <w:sz w:val="20"/>
                </w:rPr>
                <w:delText>2</w:delText>
              </w:r>
              <w:r w:rsidR="00BD7771" w:rsidDel="009761AC">
                <w:rPr>
                  <w:rFonts w:ascii="Arial Narrow" w:hAnsi="Arial Narrow"/>
                  <w:b/>
                  <w:sz w:val="20"/>
                </w:rPr>
                <w:delText>1</w:delText>
              </w:r>
              <w:r w:rsidR="00203987" w:rsidRPr="00464E3E" w:rsidDel="009761AC">
                <w:rPr>
                  <w:rFonts w:ascii="Arial Narrow" w:hAnsi="Arial Narrow"/>
                  <w:b/>
                  <w:sz w:val="20"/>
                </w:rPr>
                <w:delText xml:space="preserve"> </w:delText>
              </w:r>
              <w:r w:rsidR="003164B5" w:rsidRPr="00464E3E" w:rsidDel="009761AC">
                <w:rPr>
                  <w:rFonts w:ascii="Arial Narrow" w:hAnsi="Arial Narrow"/>
                  <w:b/>
                  <w:sz w:val="20"/>
                </w:rPr>
                <w:delText>novembre 201</w:delText>
              </w:r>
              <w:r w:rsidR="00BD7771" w:rsidDel="009761AC">
                <w:rPr>
                  <w:rFonts w:ascii="Arial Narrow" w:hAnsi="Arial Narrow"/>
                  <w:b/>
                  <w:sz w:val="20"/>
                </w:rPr>
                <w:delText>8</w:delText>
              </w:r>
            </w:del>
          </w:p>
          <w:p w14:paraId="3CC1CFE2" w14:textId="05A0E5AB" w:rsidR="006F7947" w:rsidRPr="00464E3E" w:rsidDel="009761AC" w:rsidRDefault="006F7947" w:rsidP="009761AC">
            <w:pPr>
              <w:spacing w:before="120" w:after="120"/>
              <w:rPr>
                <w:del w:id="618" w:author="Bolay Jean-Claude" w:date="2018-08-15T11:51:00Z"/>
                <w:rFonts w:ascii="Arial Narrow" w:hAnsi="Arial Narrow"/>
                <w:sz w:val="20"/>
              </w:rPr>
              <w:pPrChange w:id="619" w:author="Bolay Jean-Claude" w:date="2018-08-15T11:51:00Z">
                <w:pPr/>
              </w:pPrChange>
            </w:pPr>
          </w:p>
          <w:p w14:paraId="7250E6BE" w14:textId="4236D820" w:rsidR="006634F8" w:rsidRPr="00464E3E" w:rsidDel="009761AC" w:rsidRDefault="00DE7D27" w:rsidP="009761AC">
            <w:pPr>
              <w:spacing w:before="120" w:after="120"/>
              <w:rPr>
                <w:del w:id="620" w:author="Bolay Jean-Claude" w:date="2018-08-15T11:51:00Z"/>
                <w:rFonts w:ascii="Arial Narrow" w:hAnsi="Arial Narrow"/>
                <w:sz w:val="20"/>
              </w:rPr>
              <w:pPrChange w:id="621" w:author="Bolay Jean-Claude" w:date="2018-08-15T11:51:00Z">
                <w:pPr/>
              </w:pPrChange>
            </w:pPr>
            <w:del w:id="622" w:author="Bolay Jean-Claude" w:date="2018-08-15T11:51:00Z">
              <w:r w:rsidRPr="00464E3E" w:rsidDel="009761AC">
                <w:rPr>
                  <w:rFonts w:ascii="Arial Narrow" w:hAnsi="Arial Narrow"/>
                  <w:sz w:val="20"/>
                </w:rPr>
                <w:delText xml:space="preserve">Y. </w:delText>
              </w:r>
              <w:r w:rsidR="006634F8" w:rsidRPr="00464E3E" w:rsidDel="009761AC">
                <w:rPr>
                  <w:rFonts w:ascii="Arial Narrow" w:hAnsi="Arial Narrow"/>
                  <w:sz w:val="20"/>
                </w:rPr>
                <w:delText>Pedrazzini</w:delText>
              </w:r>
              <w:r w:rsidR="00710015" w:rsidDel="009761AC">
                <w:rPr>
                  <w:rFonts w:ascii="Arial Narrow" w:hAnsi="Arial Narrow"/>
                  <w:sz w:val="20"/>
                </w:rPr>
                <w:delText xml:space="preserve"> et</w:delText>
              </w:r>
              <w:r w:rsidR="00A977B0" w:rsidRPr="00464E3E" w:rsidDel="009761AC">
                <w:rPr>
                  <w:rFonts w:ascii="Arial Narrow" w:hAnsi="Arial Narrow"/>
                  <w:sz w:val="20"/>
                </w:rPr>
                <w:delText xml:space="preserve"> C</w:delText>
              </w:r>
              <w:r w:rsidRPr="00464E3E" w:rsidDel="009761AC">
                <w:rPr>
                  <w:rFonts w:ascii="Arial Narrow" w:hAnsi="Arial Narrow"/>
                  <w:sz w:val="20"/>
                </w:rPr>
                <w:delText>.</w:delText>
              </w:r>
              <w:r w:rsidR="00A977B0" w:rsidRPr="00464E3E" w:rsidDel="009761AC">
                <w:rPr>
                  <w:rFonts w:ascii="Arial Narrow" w:hAnsi="Arial Narrow"/>
                  <w:sz w:val="20"/>
                </w:rPr>
                <w:delText xml:space="preserve"> Iorio</w:delText>
              </w:r>
              <w:r w:rsidR="000C4B66" w:rsidDel="009761AC">
                <w:rPr>
                  <w:rFonts w:ascii="Arial Narrow" w:hAnsi="Arial Narrow"/>
                  <w:sz w:val="20"/>
                </w:rPr>
                <w:delText>, architecte, doctorante EDAR</w:delText>
              </w:r>
            </w:del>
          </w:p>
          <w:p w14:paraId="24B0F878" w14:textId="2F27F6B0" w:rsidR="0093056A" w:rsidRPr="00464E3E" w:rsidDel="009761AC" w:rsidRDefault="00EC734F" w:rsidP="009761AC">
            <w:pPr>
              <w:keepNext/>
              <w:spacing w:before="120" w:after="120"/>
              <w:outlineLvl w:val="2"/>
              <w:rPr>
                <w:del w:id="623" w:author="Bolay Jean-Claude" w:date="2018-08-15T11:51:00Z"/>
                <w:rFonts w:ascii="Arial Narrow" w:hAnsi="Arial Narrow"/>
                <w:b/>
                <w:sz w:val="20"/>
                <w:lang w:val="fr-CH"/>
              </w:rPr>
              <w:pPrChange w:id="624" w:author="Bolay Jean-Claude" w:date="2018-08-15T11:51:00Z">
                <w:pPr>
                  <w:keepNext/>
                  <w:spacing w:before="120" w:after="60"/>
                  <w:outlineLvl w:val="2"/>
                </w:pPr>
              </w:pPrChange>
            </w:pPr>
            <w:del w:id="625" w:author="Bolay Jean-Claude" w:date="2018-08-15T11:51:00Z">
              <w:r w:rsidRPr="00464E3E" w:rsidDel="009761AC">
                <w:rPr>
                  <w:rFonts w:ascii="Arial Narrow" w:hAnsi="Arial Narrow"/>
                  <w:b/>
                  <w:sz w:val="20"/>
                  <w:lang w:val="fr-CH"/>
                </w:rPr>
                <w:delText>Une histoire secrète de l’urbanisme (1) :</w:delText>
              </w:r>
              <w:r w:rsidR="00BD7771" w:rsidDel="009761AC">
                <w:rPr>
                  <w:rFonts w:ascii="Arial Narrow" w:hAnsi="Arial Narrow"/>
                  <w:b/>
                  <w:sz w:val="20"/>
                  <w:lang w:val="fr-CH"/>
                </w:rPr>
                <w:br/>
                <w:delText>Architecture et résistance</w:delText>
              </w:r>
            </w:del>
          </w:p>
          <w:p w14:paraId="3438C75F" w14:textId="54A1DFCA" w:rsidR="006634F8" w:rsidDel="009761AC" w:rsidRDefault="006634F8" w:rsidP="009761AC">
            <w:pPr>
              <w:spacing w:before="120" w:after="120"/>
              <w:rPr>
                <w:del w:id="626" w:author="Bolay Jean-Claude" w:date="2018-08-15T11:51:00Z"/>
                <w:rFonts w:ascii="Arial Narrow" w:hAnsi="Arial Narrow"/>
                <w:sz w:val="20"/>
              </w:rPr>
              <w:pPrChange w:id="627" w:author="Bolay Jean-Claude" w:date="2018-08-15T11:51:00Z">
                <w:pPr/>
              </w:pPrChange>
            </w:pPr>
            <w:del w:id="628" w:author="Bolay Jean-Claude" w:date="2018-08-15T11:51:00Z">
              <w:r w:rsidRPr="00464E3E" w:rsidDel="009761AC">
                <w:rPr>
                  <w:rFonts w:ascii="Arial Narrow" w:hAnsi="Arial Narrow"/>
                  <w:sz w:val="20"/>
                </w:rPr>
                <w:delText xml:space="preserve">Les villes se défont autant qu’elles se font. Mais qui sont les vrais </w:delText>
              </w:r>
              <w:r w:rsidRPr="00464E3E" w:rsidDel="009761AC">
                <w:rPr>
                  <w:rFonts w:ascii="Arial Narrow" w:hAnsi="Arial Narrow"/>
                  <w:i/>
                  <w:sz w:val="20"/>
                </w:rPr>
                <w:delText>faiseurs de ville</w:delText>
              </w:r>
              <w:r w:rsidRPr="00464E3E" w:rsidDel="009761AC">
                <w:rPr>
                  <w:rFonts w:ascii="Arial Narrow" w:hAnsi="Arial Narrow"/>
                  <w:sz w:val="20"/>
                </w:rPr>
                <w:delText xml:space="preserve"> aujourd’hui ? Dans le Sud, la production du territoire urbain est un processus informel, </w:delText>
              </w:r>
              <w:r w:rsidR="00DE7D27" w:rsidRPr="00464E3E" w:rsidDel="009761AC">
                <w:rPr>
                  <w:rFonts w:ascii="Arial Narrow" w:hAnsi="Arial Narrow"/>
                  <w:sz w:val="20"/>
                </w:rPr>
                <w:delText xml:space="preserve">hybride, </w:delText>
              </w:r>
              <w:r w:rsidRPr="00464E3E" w:rsidDel="009761AC">
                <w:rPr>
                  <w:rFonts w:ascii="Arial Narrow" w:hAnsi="Arial Narrow"/>
                  <w:sz w:val="20"/>
                </w:rPr>
                <w:delText xml:space="preserve">largement dû à l’action des habitants marginalisés, socialement et spatialement. On essaiera ici de montrer comment </w:delText>
              </w:r>
              <w:r w:rsidRPr="00464E3E" w:rsidDel="009761AC">
                <w:rPr>
                  <w:rFonts w:ascii="Arial Narrow" w:hAnsi="Arial Narrow"/>
                  <w:i/>
                  <w:sz w:val="20"/>
                </w:rPr>
                <w:delText>l'architecture des opprimés</w:delText>
              </w:r>
              <w:r w:rsidRPr="00464E3E" w:rsidDel="009761AC">
                <w:rPr>
                  <w:rFonts w:ascii="Arial Narrow" w:hAnsi="Arial Narrow"/>
                  <w:sz w:val="20"/>
                </w:rPr>
                <w:delText xml:space="preserve"> détermine la forme urbaine et en quoi une alliance entre habitants des quartiers pauvres et décideurs est nécessaire pour fonder les règles d'un nouvel urbanisme </w:delText>
              </w:r>
              <w:r w:rsidRPr="00464E3E" w:rsidDel="009761AC">
                <w:rPr>
                  <w:rFonts w:ascii="Arial Narrow" w:hAnsi="Arial Narrow"/>
                  <w:i/>
                  <w:sz w:val="20"/>
                </w:rPr>
                <w:delText>démocratique</w:delText>
              </w:r>
              <w:r w:rsidR="00DE7D27" w:rsidRPr="00464E3E" w:rsidDel="009761AC">
                <w:rPr>
                  <w:rFonts w:ascii="Arial Narrow" w:hAnsi="Arial Narrow"/>
                  <w:sz w:val="20"/>
                </w:rPr>
                <w:delText>.</w:delText>
              </w:r>
            </w:del>
          </w:p>
          <w:p w14:paraId="5733D2E2" w14:textId="46C8363D" w:rsidR="00073226" w:rsidRPr="00464E3E" w:rsidDel="009761AC" w:rsidRDefault="00073226" w:rsidP="009761AC">
            <w:pPr>
              <w:spacing w:before="120" w:after="120"/>
              <w:rPr>
                <w:del w:id="629" w:author="Bolay Jean-Claude" w:date="2018-08-15T11:51:00Z"/>
                <w:rFonts w:ascii="Arial Narrow" w:hAnsi="Arial Narrow"/>
                <w:sz w:val="20"/>
              </w:rPr>
              <w:pPrChange w:id="630" w:author="Bolay Jean-Claude" w:date="2018-08-15T11:51:00Z">
                <w:pPr/>
              </w:pPrChange>
            </w:pPr>
            <w:del w:id="631" w:author="Bolay Jean-Claude" w:date="2018-08-15T11:51:00Z">
              <w:r w:rsidDel="009761AC">
                <w:rPr>
                  <w:rFonts w:ascii="Arial Narrow" w:hAnsi="Arial Narrow"/>
                  <w:sz w:val="20"/>
                </w:rPr>
                <w:delText>Se dessine ainsi une ligne de front, espace social et géopolitique dans lequel s’opposent ceux qui urbanisent par métier et ceux qui leur résistent par nécessité vitale.</w:delText>
              </w:r>
            </w:del>
          </w:p>
          <w:p w14:paraId="01454EB3" w14:textId="09D59EED" w:rsidR="00FA3BEC" w:rsidRPr="00464E3E" w:rsidDel="009761AC" w:rsidRDefault="00FA3BEC" w:rsidP="009761AC">
            <w:pPr>
              <w:spacing w:before="120" w:after="120"/>
              <w:rPr>
                <w:del w:id="632" w:author="Bolay Jean-Claude" w:date="2018-08-15T11:51:00Z"/>
                <w:rFonts w:ascii="Arial Narrow" w:hAnsi="Arial Narrow"/>
                <w:sz w:val="20"/>
              </w:rPr>
              <w:pPrChange w:id="633" w:author="Bolay Jean-Claude" w:date="2018-08-15T11:51:00Z">
                <w:pPr/>
              </w:pPrChange>
            </w:pPr>
          </w:p>
        </w:tc>
      </w:tr>
    </w:tbl>
    <w:p w14:paraId="2FD66FC4" w14:textId="73722A9B" w:rsidR="002C3325" w:rsidRPr="00464E3E" w:rsidDel="009761AC" w:rsidRDefault="002C3325" w:rsidP="009761AC">
      <w:pPr>
        <w:spacing w:before="120" w:after="120"/>
        <w:jc w:val="left"/>
        <w:rPr>
          <w:del w:id="634" w:author="Bolay Jean-Claude" w:date="2018-08-15T11:51:00Z"/>
          <w:rFonts w:ascii="Arial Narrow" w:hAnsi="Arial Narrow"/>
        </w:rPr>
        <w:pPrChange w:id="635" w:author="Bolay Jean-Claude" w:date="2018-08-15T11:51:00Z">
          <w:pPr>
            <w:jc w:val="left"/>
          </w:pPr>
        </w:pPrChange>
      </w:pPr>
    </w:p>
    <w:tbl>
      <w:tblPr>
        <w:tblW w:w="9149" w:type="dxa"/>
        <w:tblInd w:w="-6" w:type="dxa"/>
        <w:tblLayout w:type="fixed"/>
        <w:tblCellMar>
          <w:left w:w="71" w:type="dxa"/>
          <w:right w:w="71" w:type="dxa"/>
        </w:tblCellMar>
        <w:tblLook w:val="0000" w:firstRow="0" w:lastRow="0" w:firstColumn="0" w:lastColumn="0" w:noHBand="0" w:noVBand="0"/>
      </w:tblPr>
      <w:tblGrid>
        <w:gridCol w:w="797"/>
        <w:gridCol w:w="3958"/>
        <w:gridCol w:w="4394"/>
      </w:tblGrid>
      <w:tr w:rsidR="00AE2FBE" w:rsidRPr="00DE7D27" w:rsidDel="009761AC" w14:paraId="1891BAAE" w14:textId="73AFACE2">
        <w:trPr>
          <w:del w:id="636" w:author="Bolay Jean-Claude" w:date="2018-08-15T11:51:00Z"/>
        </w:trPr>
        <w:tc>
          <w:tcPr>
            <w:tcW w:w="797" w:type="dxa"/>
            <w:tcBorders>
              <w:top w:val="single" w:sz="6" w:space="0" w:color="auto"/>
              <w:left w:val="single" w:sz="12" w:space="0" w:color="auto"/>
              <w:bottom w:val="single" w:sz="6" w:space="0" w:color="auto"/>
              <w:right w:val="double" w:sz="6" w:space="0" w:color="auto"/>
            </w:tcBorders>
            <w:shd w:val="pct30" w:color="auto" w:fill="auto"/>
          </w:tcPr>
          <w:p w14:paraId="508A7B55" w14:textId="7DD97F81" w:rsidR="00AE2FBE" w:rsidRPr="00464E3E" w:rsidDel="009761AC" w:rsidRDefault="00AE2FBE" w:rsidP="009761AC">
            <w:pPr>
              <w:spacing w:before="120" w:after="120"/>
              <w:rPr>
                <w:del w:id="637" w:author="Bolay Jean-Claude" w:date="2018-08-15T11:51:00Z"/>
                <w:rFonts w:ascii="Arial Narrow" w:hAnsi="Arial Narrow"/>
                <w:sz w:val="20"/>
              </w:rPr>
              <w:pPrChange w:id="638" w:author="Bolay Jean-Claude" w:date="2018-08-15T11:51:00Z">
                <w:pPr/>
              </w:pPrChange>
            </w:pPr>
          </w:p>
        </w:tc>
        <w:tc>
          <w:tcPr>
            <w:tcW w:w="3958" w:type="dxa"/>
            <w:tcBorders>
              <w:top w:val="single" w:sz="6" w:space="0" w:color="auto"/>
              <w:left w:val="nil"/>
              <w:bottom w:val="single" w:sz="6" w:space="0" w:color="auto"/>
              <w:right w:val="single" w:sz="6" w:space="0" w:color="auto"/>
            </w:tcBorders>
          </w:tcPr>
          <w:p w14:paraId="6BAA5081" w14:textId="6644724D" w:rsidR="00AE2FBE" w:rsidRPr="00464E3E" w:rsidDel="009761AC" w:rsidRDefault="003164B5" w:rsidP="009761AC">
            <w:pPr>
              <w:spacing w:before="120" w:after="120"/>
              <w:rPr>
                <w:del w:id="639" w:author="Bolay Jean-Claude" w:date="2018-08-15T11:51:00Z"/>
                <w:rFonts w:ascii="Arial Narrow" w:hAnsi="Arial Narrow"/>
                <w:sz w:val="20"/>
              </w:rPr>
              <w:pPrChange w:id="640" w:author="Bolay Jean-Claude" w:date="2018-08-15T11:51:00Z">
                <w:pPr/>
              </w:pPrChange>
            </w:pPr>
            <w:del w:id="641" w:author="Bolay Jean-Claude" w:date="2018-08-15T11:51:00Z">
              <w:r w:rsidRPr="00464E3E" w:rsidDel="009761AC">
                <w:rPr>
                  <w:rFonts w:ascii="Arial Narrow" w:hAnsi="Arial Narrow"/>
                  <w:i/>
                  <w:sz w:val="20"/>
                </w:rPr>
                <w:delText>Cours 11</w:delText>
              </w:r>
            </w:del>
          </w:p>
          <w:p w14:paraId="7FDF62E4" w14:textId="00E4A26A" w:rsidR="00570B5F" w:rsidRPr="00464E3E" w:rsidDel="009761AC" w:rsidRDefault="00C80B14" w:rsidP="009761AC">
            <w:pPr>
              <w:spacing w:before="120" w:after="120"/>
              <w:rPr>
                <w:del w:id="642" w:author="Bolay Jean-Claude" w:date="2018-08-15T11:51:00Z"/>
                <w:rFonts w:ascii="Arial Narrow" w:hAnsi="Arial Narrow"/>
                <w:b/>
                <w:sz w:val="20"/>
              </w:rPr>
              <w:pPrChange w:id="643" w:author="Bolay Jean-Claude" w:date="2018-08-15T11:51:00Z">
                <w:pPr/>
              </w:pPrChange>
            </w:pPr>
            <w:del w:id="644" w:author="Bolay Jean-Claude" w:date="2018-08-15T11:51:00Z">
              <w:r w:rsidRPr="00464E3E" w:rsidDel="009761AC">
                <w:rPr>
                  <w:rFonts w:ascii="Arial Narrow" w:hAnsi="Arial Narrow"/>
                  <w:b/>
                  <w:sz w:val="20"/>
                </w:rPr>
                <w:delText>Mercredi</w:delText>
              </w:r>
              <w:r w:rsidR="003164B5" w:rsidRPr="00464E3E" w:rsidDel="009761AC">
                <w:rPr>
                  <w:rFonts w:ascii="Arial Narrow" w:hAnsi="Arial Narrow"/>
                  <w:b/>
                  <w:sz w:val="20"/>
                </w:rPr>
                <w:delText xml:space="preserve"> </w:delText>
              </w:r>
              <w:r w:rsidR="00203987" w:rsidDel="009761AC">
                <w:rPr>
                  <w:rFonts w:ascii="Arial Narrow" w:hAnsi="Arial Narrow"/>
                  <w:b/>
                  <w:sz w:val="20"/>
                </w:rPr>
                <w:delText>2</w:delText>
              </w:r>
              <w:r w:rsidR="00ED50AF" w:rsidDel="009761AC">
                <w:rPr>
                  <w:rFonts w:ascii="Arial Narrow" w:hAnsi="Arial Narrow"/>
                  <w:b/>
                  <w:sz w:val="20"/>
                </w:rPr>
                <w:delText>8</w:delText>
              </w:r>
              <w:r w:rsidR="00203987" w:rsidRPr="00464E3E" w:rsidDel="009761AC">
                <w:rPr>
                  <w:rFonts w:ascii="Arial Narrow" w:hAnsi="Arial Narrow"/>
                  <w:b/>
                  <w:sz w:val="20"/>
                </w:rPr>
                <w:delText xml:space="preserve"> </w:delText>
              </w:r>
              <w:r w:rsidR="003164B5" w:rsidRPr="00464E3E" w:rsidDel="009761AC">
                <w:rPr>
                  <w:rFonts w:ascii="Arial Narrow" w:hAnsi="Arial Narrow"/>
                  <w:b/>
                  <w:sz w:val="20"/>
                </w:rPr>
                <w:delText xml:space="preserve">novembre </w:delText>
              </w:r>
              <w:r w:rsidR="006634F8" w:rsidRPr="00464E3E" w:rsidDel="009761AC">
                <w:rPr>
                  <w:rFonts w:ascii="Arial Narrow" w:hAnsi="Arial Narrow"/>
                  <w:b/>
                  <w:sz w:val="20"/>
                </w:rPr>
                <w:delText>201</w:delText>
              </w:r>
              <w:r w:rsidR="00ED50AF" w:rsidDel="009761AC">
                <w:rPr>
                  <w:rFonts w:ascii="Arial Narrow" w:hAnsi="Arial Narrow"/>
                  <w:b/>
                  <w:sz w:val="20"/>
                </w:rPr>
                <w:delText>8</w:delText>
              </w:r>
            </w:del>
          </w:p>
          <w:p w14:paraId="37E1B2C0" w14:textId="5E375BFA" w:rsidR="006F7947" w:rsidRPr="00464E3E" w:rsidDel="009761AC" w:rsidRDefault="006F7947" w:rsidP="009761AC">
            <w:pPr>
              <w:spacing w:before="120" w:after="120"/>
              <w:rPr>
                <w:del w:id="645" w:author="Bolay Jean-Claude" w:date="2018-08-15T11:51:00Z"/>
                <w:rFonts w:ascii="Arial Narrow" w:hAnsi="Arial Narrow"/>
                <w:b/>
                <w:sz w:val="20"/>
              </w:rPr>
              <w:pPrChange w:id="646" w:author="Bolay Jean-Claude" w:date="2018-08-15T11:51:00Z">
                <w:pPr/>
              </w:pPrChange>
            </w:pPr>
          </w:p>
          <w:p w14:paraId="68933535" w14:textId="329C2064" w:rsidR="00602F4E" w:rsidDel="009761AC" w:rsidRDefault="00464E3E" w:rsidP="009761AC">
            <w:pPr>
              <w:keepNext/>
              <w:spacing w:before="120" w:after="120"/>
              <w:outlineLvl w:val="2"/>
              <w:rPr>
                <w:del w:id="647" w:author="Bolay Jean-Claude" w:date="2018-08-15T11:51:00Z"/>
                <w:rFonts w:ascii="Arial Narrow" w:hAnsi="Arial Narrow"/>
                <w:sz w:val="20"/>
              </w:rPr>
              <w:pPrChange w:id="648" w:author="Bolay Jean-Claude" w:date="2018-08-15T11:51:00Z">
                <w:pPr>
                  <w:keepNext/>
                  <w:spacing w:before="120" w:after="60"/>
                  <w:outlineLvl w:val="2"/>
                </w:pPr>
              </w:pPrChange>
            </w:pPr>
            <w:del w:id="649" w:author="Bolay Jean-Claude" w:date="2018-08-15T11:51:00Z">
              <w:r w:rsidRPr="0038581E" w:rsidDel="009761AC">
                <w:rPr>
                  <w:rFonts w:ascii="Arial Narrow" w:hAnsi="Arial Narrow"/>
                  <w:sz w:val="20"/>
                </w:rPr>
                <w:delText>Y. Pedrazzini</w:delText>
              </w:r>
            </w:del>
          </w:p>
          <w:p w14:paraId="726D1AB4" w14:textId="5AA84DCD" w:rsidR="0093056A" w:rsidRPr="00464E3E" w:rsidDel="009761AC" w:rsidRDefault="00ED2995" w:rsidP="009761AC">
            <w:pPr>
              <w:keepNext/>
              <w:spacing w:before="120" w:after="120"/>
              <w:outlineLvl w:val="2"/>
              <w:rPr>
                <w:del w:id="650" w:author="Bolay Jean-Claude" w:date="2018-08-15T11:51:00Z"/>
                <w:rFonts w:ascii="Arial Narrow" w:hAnsi="Arial Narrow"/>
                <w:b/>
                <w:sz w:val="20"/>
              </w:rPr>
              <w:pPrChange w:id="651" w:author="Bolay Jean-Claude" w:date="2018-08-15T11:51:00Z">
                <w:pPr>
                  <w:keepNext/>
                  <w:spacing w:before="120" w:after="60"/>
                  <w:outlineLvl w:val="2"/>
                </w:pPr>
              </w:pPrChange>
            </w:pPr>
            <w:del w:id="652" w:author="Bolay Jean-Claude" w:date="2018-08-15T11:51:00Z">
              <w:r w:rsidRPr="00464E3E" w:rsidDel="009761AC">
                <w:rPr>
                  <w:rFonts w:ascii="Arial Narrow" w:hAnsi="Arial Narrow"/>
                  <w:b/>
                  <w:sz w:val="20"/>
                </w:rPr>
                <w:delText>Une histoire secrète de l’urbanisme (2) :</w:delText>
              </w:r>
              <w:r w:rsidR="00BD7771" w:rsidDel="009761AC">
                <w:rPr>
                  <w:rFonts w:ascii="Arial Narrow" w:hAnsi="Arial Narrow"/>
                  <w:b/>
                  <w:sz w:val="20"/>
                </w:rPr>
                <w:br/>
              </w:r>
              <w:r w:rsidR="00710015" w:rsidDel="009761AC">
                <w:rPr>
                  <w:rFonts w:ascii="Arial Narrow" w:hAnsi="Arial Narrow"/>
                  <w:b/>
                  <w:sz w:val="20"/>
                </w:rPr>
                <w:delText xml:space="preserve">a) </w:delText>
              </w:r>
              <w:r w:rsidRPr="00464E3E" w:rsidDel="009761AC">
                <w:rPr>
                  <w:rFonts w:ascii="Arial Narrow" w:hAnsi="Arial Narrow"/>
                  <w:b/>
                  <w:sz w:val="20"/>
                </w:rPr>
                <w:delText>c</w:delText>
              </w:r>
              <w:r w:rsidR="006634F8" w:rsidRPr="00464E3E" w:rsidDel="009761AC">
                <w:rPr>
                  <w:rFonts w:ascii="Arial Narrow" w:hAnsi="Arial Narrow"/>
                  <w:b/>
                  <w:sz w:val="20"/>
                </w:rPr>
                <w:delText xml:space="preserve">ultures </w:delText>
              </w:r>
              <w:r w:rsidR="00EC734F" w:rsidRPr="00464E3E" w:rsidDel="009761AC">
                <w:rPr>
                  <w:rFonts w:ascii="Arial Narrow" w:hAnsi="Arial Narrow"/>
                  <w:b/>
                  <w:sz w:val="20"/>
                  <w:lang w:val="fr-CH"/>
                </w:rPr>
                <w:delText>urbaines</w:delText>
              </w:r>
              <w:r w:rsidR="00073226" w:rsidDel="009761AC">
                <w:rPr>
                  <w:rFonts w:ascii="Arial Narrow" w:hAnsi="Arial Narrow"/>
                  <w:b/>
                  <w:sz w:val="20"/>
                </w:rPr>
                <w:delText>,</w:delText>
              </w:r>
              <w:r w:rsidR="006634F8" w:rsidRPr="00464E3E" w:rsidDel="009761AC">
                <w:rPr>
                  <w:rFonts w:ascii="Arial Narrow" w:hAnsi="Arial Narrow"/>
                  <w:b/>
                  <w:sz w:val="20"/>
                </w:rPr>
                <w:delText xml:space="preserve"> </w:delText>
              </w:r>
              <w:r w:rsidR="006634F8" w:rsidRPr="00464E3E" w:rsidDel="009761AC">
                <w:rPr>
                  <w:rFonts w:ascii="Arial Narrow" w:hAnsi="Arial Narrow"/>
                  <w:b/>
                  <w:i/>
                  <w:sz w:val="20"/>
                </w:rPr>
                <w:delText>diabolisation</w:delText>
              </w:r>
              <w:r w:rsidR="006634F8" w:rsidRPr="00464E3E" w:rsidDel="009761AC">
                <w:rPr>
                  <w:rFonts w:ascii="Arial Narrow" w:hAnsi="Arial Narrow"/>
                  <w:b/>
                  <w:sz w:val="20"/>
                </w:rPr>
                <w:delText xml:space="preserve"> des outsiders</w:delText>
              </w:r>
            </w:del>
          </w:p>
          <w:p w14:paraId="5EA64D2C" w14:textId="69038875" w:rsidR="006634F8" w:rsidRPr="00464E3E" w:rsidDel="009761AC" w:rsidRDefault="006634F8" w:rsidP="009761AC">
            <w:pPr>
              <w:spacing w:before="120" w:after="120"/>
              <w:rPr>
                <w:del w:id="653" w:author="Bolay Jean-Claude" w:date="2018-08-15T11:51:00Z"/>
                <w:rFonts w:ascii="Arial Narrow" w:hAnsi="Arial Narrow"/>
                <w:sz w:val="20"/>
              </w:rPr>
              <w:pPrChange w:id="654" w:author="Bolay Jean-Claude" w:date="2018-08-15T11:51:00Z">
                <w:pPr/>
              </w:pPrChange>
            </w:pPr>
            <w:del w:id="655" w:author="Bolay Jean-Claude" w:date="2018-08-15T11:51:00Z">
              <w:r w:rsidRPr="00464E3E" w:rsidDel="009761AC">
                <w:rPr>
                  <w:rFonts w:ascii="Arial Narrow" w:hAnsi="Arial Narrow"/>
                  <w:sz w:val="20"/>
                </w:rPr>
                <w:delText>La production de l’espace urbain ne se fait pas que de manière planifiée : elle résulte aussi des pratiques dites informelles des habitants marginalisés socialement, économiquement, politiquement et spatialement, le plus souvent considérés comme des délinquants. On essaiera ici de montrer comment l'architecture des « outsiders » détermine la forme urbaine et en quoi une alliance entre habitants des quartiers pauvres et décideurs est nécessaire pour formuler les règles d'un nouvel urbanisme dans les villes du Sud.</w:delText>
              </w:r>
            </w:del>
          </w:p>
          <w:p w14:paraId="43462A4E" w14:textId="44703435" w:rsidR="00BD7771" w:rsidRPr="00464E3E" w:rsidDel="009761AC" w:rsidRDefault="00710015" w:rsidP="009761AC">
            <w:pPr>
              <w:keepNext/>
              <w:spacing w:before="120" w:after="120"/>
              <w:outlineLvl w:val="2"/>
              <w:rPr>
                <w:del w:id="656" w:author="Bolay Jean-Claude" w:date="2018-08-15T11:51:00Z"/>
                <w:rFonts w:ascii="Arial Narrow" w:hAnsi="Arial Narrow"/>
                <w:b/>
                <w:sz w:val="20"/>
              </w:rPr>
              <w:pPrChange w:id="657" w:author="Bolay Jean-Claude" w:date="2018-08-15T11:51:00Z">
                <w:pPr>
                  <w:keepNext/>
                  <w:spacing w:before="120" w:after="60"/>
                  <w:outlineLvl w:val="2"/>
                </w:pPr>
              </w:pPrChange>
            </w:pPr>
            <w:del w:id="658" w:author="Bolay Jean-Claude" w:date="2018-08-15T11:51:00Z">
              <w:r w:rsidDel="009761AC">
                <w:rPr>
                  <w:rFonts w:ascii="Arial Narrow" w:hAnsi="Arial Narrow"/>
                  <w:b/>
                  <w:sz w:val="20"/>
                </w:rPr>
                <w:delText xml:space="preserve">b) </w:delText>
              </w:r>
              <w:r w:rsidR="00BD7771" w:rsidRPr="00464E3E" w:rsidDel="009761AC">
                <w:rPr>
                  <w:rFonts w:ascii="Arial Narrow" w:hAnsi="Arial Narrow"/>
                  <w:b/>
                  <w:sz w:val="20"/>
                </w:rPr>
                <w:delText>violence urbaine</w:delText>
              </w:r>
              <w:r w:rsidR="00073226" w:rsidDel="009761AC">
                <w:rPr>
                  <w:rFonts w:ascii="Arial Narrow" w:hAnsi="Arial Narrow"/>
                  <w:b/>
                  <w:sz w:val="20"/>
                </w:rPr>
                <w:delText xml:space="preserve"> / violence de l’urbanisation</w:delText>
              </w:r>
            </w:del>
          </w:p>
          <w:p w14:paraId="75D1BB3D" w14:textId="1B347738" w:rsidR="00BD7771" w:rsidRPr="00464E3E" w:rsidDel="009761AC" w:rsidRDefault="00BD7771" w:rsidP="009761AC">
            <w:pPr>
              <w:spacing w:before="120" w:after="120"/>
              <w:rPr>
                <w:del w:id="659" w:author="Bolay Jean-Claude" w:date="2018-08-15T11:51:00Z"/>
                <w:rFonts w:ascii="Arial Narrow" w:hAnsi="Arial Narrow"/>
                <w:b/>
                <w:sz w:val="20"/>
              </w:rPr>
              <w:pPrChange w:id="660" w:author="Bolay Jean-Claude" w:date="2018-08-15T11:51:00Z">
                <w:pPr/>
              </w:pPrChange>
            </w:pPr>
            <w:del w:id="661" w:author="Bolay Jean-Claude" w:date="2018-08-15T11:51:00Z">
              <w:r w:rsidRPr="00464E3E" w:rsidDel="009761AC">
                <w:rPr>
                  <w:rFonts w:ascii="Arial Narrow" w:hAnsi="Arial Narrow"/>
                  <w:sz w:val="20"/>
                </w:rPr>
                <w:delText>A partir de recherches menées en Amérique Latine (Bogota, Caracas, Mexico), en Afrique et en Europe, on proposera quelques pistes pour urbaniser les territoires les plus exposés aux "guerres" ordinaires, en pensant les questions de violence sans a priori sécuritaire. En partant de la vie quotidienne de « bandits », gangs, outsiders etc., on s'attachera à comprendre la fonction sociale des populations « dangereuses » dans les stratégies urbanistiques actuelles, pour le meilleur et pour le pire</w:delText>
              </w:r>
            </w:del>
          </w:p>
          <w:p w14:paraId="2CEB6C79" w14:textId="46CE5E35" w:rsidR="006F7947" w:rsidRPr="00464E3E" w:rsidDel="009761AC" w:rsidRDefault="006F7947" w:rsidP="009761AC">
            <w:pPr>
              <w:spacing w:before="120" w:after="120"/>
              <w:rPr>
                <w:del w:id="662" w:author="Bolay Jean-Claude" w:date="2018-08-15T11:51:00Z"/>
                <w:rFonts w:ascii="Arial Narrow" w:hAnsi="Arial Narrow"/>
                <w:sz w:val="20"/>
              </w:rPr>
              <w:pPrChange w:id="663" w:author="Bolay Jean-Claude" w:date="2018-08-15T11:51:00Z">
                <w:pPr/>
              </w:pPrChange>
            </w:pPr>
          </w:p>
        </w:tc>
        <w:tc>
          <w:tcPr>
            <w:tcW w:w="4394" w:type="dxa"/>
            <w:tcBorders>
              <w:top w:val="single" w:sz="6" w:space="0" w:color="auto"/>
              <w:left w:val="single" w:sz="6" w:space="0" w:color="auto"/>
              <w:bottom w:val="single" w:sz="6" w:space="0" w:color="auto"/>
              <w:right w:val="single" w:sz="12" w:space="0" w:color="auto"/>
            </w:tcBorders>
          </w:tcPr>
          <w:p w14:paraId="5EAD2F7A" w14:textId="1F757D24" w:rsidR="006F7947" w:rsidRPr="00464E3E" w:rsidDel="009761AC" w:rsidRDefault="003164B5" w:rsidP="009761AC">
            <w:pPr>
              <w:spacing w:before="120" w:after="120"/>
              <w:rPr>
                <w:del w:id="664" w:author="Bolay Jean-Claude" w:date="2018-08-15T11:51:00Z"/>
                <w:rFonts w:ascii="Arial Narrow" w:hAnsi="Arial Narrow"/>
                <w:i/>
                <w:sz w:val="20"/>
              </w:rPr>
              <w:pPrChange w:id="665" w:author="Bolay Jean-Claude" w:date="2018-08-15T11:51:00Z">
                <w:pPr/>
              </w:pPrChange>
            </w:pPr>
            <w:del w:id="666" w:author="Bolay Jean-Claude" w:date="2018-08-15T11:51:00Z">
              <w:r w:rsidRPr="00464E3E" w:rsidDel="009761AC">
                <w:rPr>
                  <w:rFonts w:ascii="Arial Narrow" w:hAnsi="Arial Narrow"/>
                  <w:i/>
                  <w:sz w:val="20"/>
                </w:rPr>
                <w:delText>Cours 12</w:delText>
              </w:r>
            </w:del>
          </w:p>
          <w:p w14:paraId="35034D23" w14:textId="22BB7EFA" w:rsidR="006F7947" w:rsidRPr="00464E3E" w:rsidDel="009761AC" w:rsidRDefault="00C80B14" w:rsidP="009761AC">
            <w:pPr>
              <w:spacing w:before="120" w:after="120"/>
              <w:rPr>
                <w:del w:id="667" w:author="Bolay Jean-Claude" w:date="2018-08-15T11:51:00Z"/>
                <w:rFonts w:ascii="Arial Narrow" w:hAnsi="Arial Narrow"/>
                <w:b/>
                <w:sz w:val="20"/>
              </w:rPr>
              <w:pPrChange w:id="668" w:author="Bolay Jean-Claude" w:date="2018-08-15T11:51:00Z">
                <w:pPr/>
              </w:pPrChange>
            </w:pPr>
            <w:del w:id="669" w:author="Bolay Jean-Claude" w:date="2018-08-15T11:51:00Z">
              <w:r w:rsidRPr="00464E3E" w:rsidDel="009761AC">
                <w:rPr>
                  <w:rFonts w:ascii="Arial Narrow" w:hAnsi="Arial Narrow"/>
                  <w:b/>
                  <w:sz w:val="20"/>
                </w:rPr>
                <w:delText>Mercredi</w:delText>
              </w:r>
              <w:r w:rsidR="003164B5" w:rsidRPr="00464E3E" w:rsidDel="009761AC">
                <w:rPr>
                  <w:rFonts w:ascii="Arial Narrow" w:hAnsi="Arial Narrow"/>
                  <w:b/>
                  <w:sz w:val="20"/>
                </w:rPr>
                <w:delText xml:space="preserve"> </w:delText>
              </w:r>
              <w:r w:rsidR="00ED50AF" w:rsidDel="009761AC">
                <w:rPr>
                  <w:rFonts w:ascii="Arial Narrow" w:hAnsi="Arial Narrow"/>
                  <w:b/>
                  <w:sz w:val="20"/>
                </w:rPr>
                <w:delText>5</w:delText>
              </w:r>
              <w:r w:rsidR="00C74FED" w:rsidRPr="00464E3E" w:rsidDel="009761AC">
                <w:rPr>
                  <w:rFonts w:ascii="Arial Narrow" w:hAnsi="Arial Narrow"/>
                  <w:b/>
                  <w:sz w:val="20"/>
                </w:rPr>
                <w:delText xml:space="preserve"> </w:delText>
              </w:r>
              <w:r w:rsidR="00551F9F" w:rsidRPr="00464E3E" w:rsidDel="009761AC">
                <w:rPr>
                  <w:rFonts w:ascii="Arial Narrow" w:hAnsi="Arial Narrow"/>
                  <w:b/>
                  <w:sz w:val="20"/>
                </w:rPr>
                <w:delText xml:space="preserve">décembre </w:delText>
              </w:r>
              <w:r w:rsidR="006634F8" w:rsidRPr="00464E3E" w:rsidDel="009761AC">
                <w:rPr>
                  <w:rFonts w:ascii="Arial Narrow" w:hAnsi="Arial Narrow"/>
                  <w:b/>
                  <w:sz w:val="20"/>
                </w:rPr>
                <w:delText>201</w:delText>
              </w:r>
              <w:r w:rsidR="00ED50AF" w:rsidDel="009761AC">
                <w:rPr>
                  <w:rFonts w:ascii="Arial Narrow" w:hAnsi="Arial Narrow"/>
                  <w:b/>
                  <w:sz w:val="20"/>
                </w:rPr>
                <w:delText>8</w:delText>
              </w:r>
            </w:del>
          </w:p>
          <w:p w14:paraId="5AB30E2E" w14:textId="0E02F23F" w:rsidR="006F7947" w:rsidRPr="00464E3E" w:rsidDel="009761AC" w:rsidRDefault="006F7947" w:rsidP="009761AC">
            <w:pPr>
              <w:spacing w:before="120" w:after="120"/>
              <w:rPr>
                <w:del w:id="670" w:author="Bolay Jean-Claude" w:date="2018-08-15T11:51:00Z"/>
                <w:rFonts w:ascii="Arial Narrow" w:hAnsi="Arial Narrow"/>
                <w:sz w:val="20"/>
              </w:rPr>
              <w:pPrChange w:id="671" w:author="Bolay Jean-Claude" w:date="2018-08-15T11:51:00Z">
                <w:pPr/>
              </w:pPrChange>
            </w:pPr>
          </w:p>
          <w:p w14:paraId="2233EC14" w14:textId="796615B3" w:rsidR="00602F4E" w:rsidDel="009761AC" w:rsidRDefault="00464E3E" w:rsidP="009761AC">
            <w:pPr>
              <w:keepNext/>
              <w:spacing w:before="120" w:after="120"/>
              <w:outlineLvl w:val="2"/>
              <w:rPr>
                <w:del w:id="672" w:author="Bolay Jean-Claude" w:date="2018-08-15T11:51:00Z"/>
                <w:rFonts w:ascii="Arial Narrow" w:hAnsi="Arial Narrow"/>
                <w:sz w:val="20"/>
              </w:rPr>
              <w:pPrChange w:id="673" w:author="Bolay Jean-Claude" w:date="2018-08-15T11:51:00Z">
                <w:pPr>
                  <w:keepNext/>
                  <w:spacing w:before="120" w:after="60"/>
                  <w:outlineLvl w:val="2"/>
                </w:pPr>
              </w:pPrChange>
            </w:pPr>
            <w:del w:id="674" w:author="Bolay Jean-Claude" w:date="2018-08-15T11:51:00Z">
              <w:r w:rsidRPr="0038581E" w:rsidDel="009761AC">
                <w:rPr>
                  <w:rFonts w:ascii="Arial Narrow" w:hAnsi="Arial Narrow"/>
                  <w:sz w:val="20"/>
                </w:rPr>
                <w:delText>Y. Pedrazzini</w:delText>
              </w:r>
            </w:del>
          </w:p>
          <w:p w14:paraId="5CA6C9FD" w14:textId="76D445AB" w:rsidR="00BD7771" w:rsidRPr="00464E3E" w:rsidDel="009761AC" w:rsidRDefault="00BD7771" w:rsidP="009761AC">
            <w:pPr>
              <w:keepNext/>
              <w:spacing w:before="120" w:after="120"/>
              <w:outlineLvl w:val="2"/>
              <w:rPr>
                <w:del w:id="675" w:author="Bolay Jean-Claude" w:date="2018-08-15T11:51:00Z"/>
                <w:rFonts w:ascii="Arial Narrow" w:hAnsi="Arial Narrow"/>
                <w:b/>
                <w:sz w:val="20"/>
              </w:rPr>
              <w:pPrChange w:id="676" w:author="Bolay Jean-Claude" w:date="2018-08-15T11:51:00Z">
                <w:pPr>
                  <w:keepNext/>
                  <w:spacing w:before="120" w:after="60"/>
                  <w:outlineLvl w:val="2"/>
                </w:pPr>
              </w:pPrChange>
            </w:pPr>
            <w:del w:id="677" w:author="Bolay Jean-Claude" w:date="2018-08-15T11:51:00Z">
              <w:r w:rsidRPr="00464E3E" w:rsidDel="009761AC">
                <w:rPr>
                  <w:rFonts w:ascii="Arial Narrow" w:hAnsi="Arial Narrow"/>
                  <w:b/>
                  <w:sz w:val="20"/>
                </w:rPr>
                <w:delText>Une hi</w:delText>
              </w:r>
              <w:r w:rsidR="00710015" w:rsidDel="009761AC">
                <w:rPr>
                  <w:rFonts w:ascii="Arial Narrow" w:hAnsi="Arial Narrow"/>
                  <w:b/>
                  <w:sz w:val="20"/>
                </w:rPr>
                <w:delText>stoire secrète de l’urbanisme (3</w:delText>
              </w:r>
              <w:r w:rsidR="00073226" w:rsidDel="009761AC">
                <w:rPr>
                  <w:rFonts w:ascii="Arial Narrow" w:hAnsi="Arial Narrow"/>
                  <w:b/>
                  <w:sz w:val="20"/>
                </w:rPr>
                <w:delText>) :</w:delText>
              </w:r>
              <w:r w:rsidR="00073226" w:rsidDel="009761AC">
                <w:rPr>
                  <w:rFonts w:ascii="Arial Narrow" w:hAnsi="Arial Narrow"/>
                  <w:b/>
                  <w:sz w:val="20"/>
                </w:rPr>
                <w:br/>
              </w:r>
              <w:r w:rsidR="008016D9" w:rsidDel="009761AC">
                <w:rPr>
                  <w:rFonts w:ascii="Arial Narrow" w:hAnsi="Arial Narrow"/>
                  <w:b/>
                  <w:sz w:val="20"/>
                </w:rPr>
                <w:delText>vers</w:delText>
              </w:r>
              <w:r w:rsidR="00B04437" w:rsidDel="009761AC">
                <w:rPr>
                  <w:rFonts w:ascii="Arial Narrow" w:hAnsi="Arial Narrow"/>
                  <w:b/>
                  <w:sz w:val="20"/>
                </w:rPr>
                <w:delText xml:space="preserve"> un</w:delText>
              </w:r>
              <w:r w:rsidR="00ED50AF" w:rsidDel="009761AC">
                <w:rPr>
                  <w:rFonts w:ascii="Arial Narrow" w:hAnsi="Arial Narrow"/>
                  <w:b/>
                  <w:sz w:val="20"/>
                </w:rPr>
                <w:delText xml:space="preserve"> punkspace</w:delText>
              </w:r>
            </w:del>
          </w:p>
          <w:p w14:paraId="570FEA06" w14:textId="061BCDB8" w:rsidR="006F7947" w:rsidRPr="00AE1092" w:rsidDel="009761AC" w:rsidRDefault="00AE1092" w:rsidP="009761AC">
            <w:pPr>
              <w:spacing w:before="120" w:after="120"/>
              <w:rPr>
                <w:del w:id="678" w:author="Bolay Jean-Claude" w:date="2018-08-15T11:51:00Z"/>
                <w:rFonts w:ascii="Arial Narrow" w:hAnsi="Arial Narrow"/>
                <w:i/>
                <w:sz w:val="20"/>
              </w:rPr>
              <w:pPrChange w:id="679" w:author="Bolay Jean-Claude" w:date="2018-08-15T11:51:00Z">
                <w:pPr/>
              </w:pPrChange>
            </w:pPr>
            <w:del w:id="680" w:author="Bolay Jean-Claude" w:date="2018-08-15T11:51:00Z">
              <w:r w:rsidRPr="0095311E" w:rsidDel="009761AC">
                <w:rPr>
                  <w:rFonts w:ascii="Arial Narrow" w:hAnsi="Arial Narrow"/>
                  <w:sz w:val="20"/>
                  <w:rPrChange w:id="681" w:author="Bolay Jean-Claude" w:date="2018-08-15T11:41:00Z">
                    <w:rPr>
                      <w:rFonts w:ascii="Arial Narrow" w:hAnsi="Arial Narrow"/>
                      <w:sz w:val="20"/>
                      <w:highlight w:val="yellow"/>
                    </w:rPr>
                  </w:rPrChange>
                </w:rPr>
                <w:delText>Face à la production industrielle d’un espace urbain uniformisé et acculturé,</w:delText>
              </w:r>
              <w:r w:rsidR="00103754" w:rsidRPr="0095311E" w:rsidDel="009761AC">
                <w:rPr>
                  <w:rFonts w:ascii="Arial Narrow" w:hAnsi="Arial Narrow"/>
                  <w:sz w:val="20"/>
                  <w:rPrChange w:id="682" w:author="Bolay Jean-Claude" w:date="2018-08-15T11:41:00Z">
                    <w:rPr>
                      <w:rFonts w:ascii="Arial Narrow" w:hAnsi="Arial Narrow"/>
                      <w:sz w:val="20"/>
                      <w:highlight w:val="yellow"/>
                    </w:rPr>
                  </w:rPrChange>
                </w:rPr>
                <w:delText xml:space="preserve"> et dans un contexte de violence rien moins que symbolique de l’urbanisation et de l’u</w:delText>
              </w:r>
              <w:r w:rsidR="00B04437" w:rsidRPr="0095311E" w:rsidDel="009761AC">
                <w:rPr>
                  <w:rFonts w:ascii="Arial Narrow" w:hAnsi="Arial Narrow"/>
                  <w:sz w:val="20"/>
                  <w:rPrChange w:id="683" w:author="Bolay Jean-Claude" w:date="2018-08-15T11:41:00Z">
                    <w:rPr>
                      <w:rFonts w:ascii="Arial Narrow" w:hAnsi="Arial Narrow"/>
                      <w:sz w:val="20"/>
                      <w:highlight w:val="yellow"/>
                    </w:rPr>
                  </w:rPrChange>
                </w:rPr>
                <w:delText>rbanisme moderne, la résistance</w:delText>
              </w:r>
              <w:r w:rsidR="00103754" w:rsidRPr="0095311E" w:rsidDel="009761AC">
                <w:rPr>
                  <w:rFonts w:ascii="Arial Narrow" w:hAnsi="Arial Narrow"/>
                  <w:sz w:val="20"/>
                  <w:rPrChange w:id="684" w:author="Bolay Jean-Claude" w:date="2018-08-15T11:41:00Z">
                    <w:rPr>
                      <w:rFonts w:ascii="Arial Narrow" w:hAnsi="Arial Narrow"/>
                      <w:sz w:val="20"/>
                      <w:highlight w:val="yellow"/>
                    </w:rPr>
                  </w:rPrChange>
                </w:rPr>
                <w:delText xml:space="preserve"> des plus faibles</w:delText>
              </w:r>
              <w:r w:rsidR="00B04437" w:rsidRPr="0095311E" w:rsidDel="009761AC">
                <w:rPr>
                  <w:rFonts w:ascii="Arial Narrow" w:hAnsi="Arial Narrow"/>
                  <w:sz w:val="20"/>
                  <w:rPrChange w:id="685" w:author="Bolay Jean-Claude" w:date="2018-08-15T11:41:00Z">
                    <w:rPr>
                      <w:rFonts w:ascii="Arial Narrow" w:hAnsi="Arial Narrow"/>
                      <w:sz w:val="20"/>
                      <w:highlight w:val="yellow"/>
                    </w:rPr>
                  </w:rPrChange>
                </w:rPr>
                <w:delText>,</w:delText>
              </w:r>
              <w:r w:rsidR="00103754" w:rsidRPr="0095311E" w:rsidDel="009761AC">
                <w:rPr>
                  <w:rFonts w:ascii="Arial Narrow" w:hAnsi="Arial Narrow"/>
                  <w:sz w:val="20"/>
                  <w:rPrChange w:id="686" w:author="Bolay Jean-Claude" w:date="2018-08-15T11:41:00Z">
                    <w:rPr>
                      <w:rFonts w:ascii="Arial Narrow" w:hAnsi="Arial Narrow"/>
                      <w:sz w:val="20"/>
                      <w:highlight w:val="yellow"/>
                    </w:rPr>
                  </w:rPrChange>
                </w:rPr>
                <w:delText xml:space="preserve"> qui sont aussi en général les plus pauvres</w:delText>
              </w:r>
              <w:r w:rsidR="00B04437" w:rsidRPr="0095311E" w:rsidDel="009761AC">
                <w:rPr>
                  <w:rFonts w:ascii="Arial Narrow" w:hAnsi="Arial Narrow"/>
                  <w:sz w:val="20"/>
                  <w:rPrChange w:id="687" w:author="Bolay Jean-Claude" w:date="2018-08-15T11:41:00Z">
                    <w:rPr>
                      <w:rFonts w:ascii="Arial Narrow" w:hAnsi="Arial Narrow"/>
                      <w:sz w:val="20"/>
                      <w:highlight w:val="yellow"/>
                    </w:rPr>
                  </w:rPrChange>
                </w:rPr>
                <w:delText>,</w:delText>
              </w:r>
              <w:r w:rsidR="009C7C5C" w:rsidRPr="0095311E" w:rsidDel="009761AC">
                <w:rPr>
                  <w:rFonts w:ascii="Arial Narrow" w:hAnsi="Arial Narrow"/>
                  <w:sz w:val="20"/>
                  <w:rPrChange w:id="688" w:author="Bolay Jean-Claude" w:date="2018-08-15T11:41:00Z">
                    <w:rPr>
                      <w:rFonts w:ascii="Arial Narrow" w:hAnsi="Arial Narrow"/>
                      <w:sz w:val="20"/>
                      <w:highlight w:val="yellow"/>
                    </w:rPr>
                  </w:rPrChange>
                </w:rPr>
                <w:delText xml:space="preserve"> fonde un archipel</w:delText>
              </w:r>
              <w:r w:rsidR="00B04437" w:rsidRPr="0095311E" w:rsidDel="009761AC">
                <w:rPr>
                  <w:rFonts w:ascii="Arial Narrow" w:hAnsi="Arial Narrow"/>
                  <w:sz w:val="20"/>
                  <w:rPrChange w:id="689" w:author="Bolay Jean-Claude" w:date="2018-08-15T11:41:00Z">
                    <w:rPr>
                      <w:rFonts w:ascii="Arial Narrow" w:hAnsi="Arial Narrow"/>
                      <w:sz w:val="20"/>
                      <w:highlight w:val="yellow"/>
                    </w:rPr>
                  </w:rPrChange>
                </w:rPr>
                <w:delText xml:space="preserve"> de situations spatiales, des anomalies significatives qu’il convient d’interroger radicalement pour repenser le développement urbain. A la manière inversée du Rem Koolhaas de </w:delText>
              </w:r>
              <w:r w:rsidR="00B04437" w:rsidRPr="0095311E" w:rsidDel="009761AC">
                <w:rPr>
                  <w:rFonts w:ascii="Arial Narrow" w:hAnsi="Arial Narrow"/>
                  <w:i/>
                  <w:sz w:val="20"/>
                  <w:rPrChange w:id="690" w:author="Bolay Jean-Claude" w:date="2018-08-15T11:41:00Z">
                    <w:rPr>
                      <w:rFonts w:ascii="Arial Narrow" w:hAnsi="Arial Narrow"/>
                      <w:i/>
                      <w:sz w:val="20"/>
                      <w:highlight w:val="yellow"/>
                    </w:rPr>
                  </w:rPrChange>
                </w:rPr>
                <w:delText>Junkspace</w:delText>
              </w:r>
              <w:r w:rsidR="00B04437" w:rsidRPr="0095311E" w:rsidDel="009761AC">
                <w:rPr>
                  <w:rFonts w:ascii="Arial Narrow" w:hAnsi="Arial Narrow"/>
                  <w:sz w:val="20"/>
                  <w:rPrChange w:id="691" w:author="Bolay Jean-Claude" w:date="2018-08-15T11:41:00Z">
                    <w:rPr>
                      <w:rFonts w:ascii="Arial Narrow" w:hAnsi="Arial Narrow"/>
                      <w:sz w:val="20"/>
                      <w:highlight w:val="yellow"/>
                    </w:rPr>
                  </w:rPrChange>
                </w:rPr>
                <w:delText xml:space="preserve"> (2001), nous essayerons de comprendre et « prévoir » la ville contemporaine </w:delText>
              </w:r>
              <w:r w:rsidR="009C7C5C" w:rsidRPr="0095311E" w:rsidDel="009761AC">
                <w:rPr>
                  <w:rFonts w:ascii="Arial Narrow" w:hAnsi="Arial Narrow"/>
                  <w:sz w:val="20"/>
                  <w:rPrChange w:id="692" w:author="Bolay Jean-Claude" w:date="2018-08-15T11:41:00Z">
                    <w:rPr>
                      <w:rFonts w:ascii="Arial Narrow" w:hAnsi="Arial Narrow"/>
                      <w:sz w:val="20"/>
                      <w:highlight w:val="yellow"/>
                    </w:rPr>
                  </w:rPrChange>
                </w:rPr>
                <w:delText xml:space="preserve">dont la spatialisation et </w:delText>
              </w:r>
              <w:r w:rsidR="00B04437" w:rsidRPr="0095311E" w:rsidDel="009761AC">
                <w:rPr>
                  <w:rFonts w:ascii="Arial Narrow" w:hAnsi="Arial Narrow"/>
                  <w:sz w:val="20"/>
                  <w:rPrChange w:id="693" w:author="Bolay Jean-Claude" w:date="2018-08-15T11:41:00Z">
                    <w:rPr>
                      <w:rFonts w:ascii="Arial Narrow" w:hAnsi="Arial Narrow"/>
                      <w:sz w:val="20"/>
                      <w:highlight w:val="yellow"/>
                    </w:rPr>
                  </w:rPrChange>
                </w:rPr>
                <w:delText xml:space="preserve">la </w:delText>
              </w:r>
              <w:r w:rsidR="009C7C5C" w:rsidRPr="0095311E" w:rsidDel="009761AC">
                <w:rPr>
                  <w:rFonts w:ascii="Arial Narrow" w:hAnsi="Arial Narrow"/>
                  <w:sz w:val="20"/>
                  <w:rPrChange w:id="694" w:author="Bolay Jean-Claude" w:date="2018-08-15T11:41:00Z">
                    <w:rPr>
                      <w:rFonts w:ascii="Arial Narrow" w:hAnsi="Arial Narrow"/>
                      <w:sz w:val="20"/>
                      <w:highlight w:val="yellow"/>
                    </w:rPr>
                  </w:rPrChange>
                </w:rPr>
                <w:delText>matérialisation</w:delText>
              </w:r>
              <w:r w:rsidR="00B04437" w:rsidRPr="0095311E" w:rsidDel="009761AC">
                <w:rPr>
                  <w:rFonts w:ascii="Arial Narrow" w:hAnsi="Arial Narrow"/>
                  <w:sz w:val="20"/>
                  <w:rPrChange w:id="695" w:author="Bolay Jean-Claude" w:date="2018-08-15T11:41:00Z">
                    <w:rPr>
                      <w:rFonts w:ascii="Arial Narrow" w:hAnsi="Arial Narrow"/>
                      <w:sz w:val="20"/>
                      <w:highlight w:val="yellow"/>
                    </w:rPr>
                  </w:rPrChange>
                </w:rPr>
                <w:delText>, telles qu’elles s’actualisent dans les angles morts de la fabrique urbaine, prenne</w:delText>
              </w:r>
              <w:r w:rsidR="009C7C5C" w:rsidRPr="0095311E" w:rsidDel="009761AC">
                <w:rPr>
                  <w:rFonts w:ascii="Arial Narrow" w:hAnsi="Arial Narrow"/>
                  <w:sz w:val="20"/>
                  <w:rPrChange w:id="696" w:author="Bolay Jean-Claude" w:date="2018-08-15T11:41:00Z">
                    <w:rPr>
                      <w:rFonts w:ascii="Arial Narrow" w:hAnsi="Arial Narrow"/>
                      <w:sz w:val="20"/>
                      <w:highlight w:val="yellow"/>
                    </w:rPr>
                  </w:rPrChange>
                </w:rPr>
                <w:delText xml:space="preserve">nt </w:delText>
              </w:r>
              <w:r w:rsidR="00B04437" w:rsidRPr="0095311E" w:rsidDel="009761AC">
                <w:rPr>
                  <w:rFonts w:ascii="Arial Narrow" w:hAnsi="Arial Narrow"/>
                  <w:sz w:val="20"/>
                  <w:rPrChange w:id="697" w:author="Bolay Jean-Claude" w:date="2018-08-15T11:41:00Z">
                    <w:rPr>
                      <w:rFonts w:ascii="Arial Narrow" w:hAnsi="Arial Narrow"/>
                      <w:sz w:val="20"/>
                      <w:highlight w:val="yellow"/>
                    </w:rPr>
                  </w:rPrChange>
                </w:rPr>
                <w:delText xml:space="preserve">toujours plus </w:delText>
              </w:r>
              <w:r w:rsidR="009C7C5C" w:rsidRPr="0095311E" w:rsidDel="009761AC">
                <w:rPr>
                  <w:rFonts w:ascii="Arial Narrow" w:hAnsi="Arial Narrow"/>
                  <w:sz w:val="20"/>
                  <w:rPrChange w:id="698" w:author="Bolay Jean-Claude" w:date="2018-08-15T11:41:00Z">
                    <w:rPr>
                      <w:rFonts w:ascii="Arial Narrow" w:hAnsi="Arial Narrow"/>
                      <w:sz w:val="20"/>
                      <w:highlight w:val="yellow"/>
                    </w:rPr>
                  </w:rPrChange>
                </w:rPr>
                <w:delText>la forme de</w:delText>
              </w:r>
              <w:r w:rsidR="00520AE7" w:rsidRPr="0095311E" w:rsidDel="009761AC">
                <w:rPr>
                  <w:rFonts w:ascii="Arial Narrow" w:hAnsi="Arial Narrow"/>
                  <w:sz w:val="20"/>
                  <w:rPrChange w:id="699" w:author="Bolay Jean-Claude" w:date="2018-08-15T11:41:00Z">
                    <w:rPr>
                      <w:rFonts w:ascii="Arial Narrow" w:hAnsi="Arial Narrow"/>
                      <w:sz w:val="20"/>
                      <w:highlight w:val="yellow"/>
                    </w:rPr>
                  </w:rPrChange>
                </w:rPr>
                <w:delText xml:space="preserve"> la ruine contemporaine</w:delText>
              </w:r>
              <w:r w:rsidR="00B04437" w:rsidRPr="0095311E" w:rsidDel="009761AC">
                <w:rPr>
                  <w:rFonts w:ascii="Arial Narrow" w:hAnsi="Arial Narrow"/>
                  <w:sz w:val="20"/>
                  <w:rPrChange w:id="700" w:author="Bolay Jean-Claude" w:date="2018-08-15T11:41:00Z">
                    <w:rPr>
                      <w:rFonts w:ascii="Arial Narrow" w:hAnsi="Arial Narrow"/>
                      <w:sz w:val="20"/>
                      <w:highlight w:val="yellow"/>
                    </w:rPr>
                  </w:rPrChange>
                </w:rPr>
                <w:delText xml:space="preserve">, résultat des guerres ou des catastrophes, de la friche, du </w:delText>
              </w:r>
              <w:r w:rsidR="00B04437" w:rsidRPr="0095311E" w:rsidDel="009761AC">
                <w:rPr>
                  <w:rFonts w:ascii="Arial Narrow" w:hAnsi="Arial Narrow"/>
                  <w:i/>
                  <w:sz w:val="20"/>
                  <w:rPrChange w:id="701" w:author="Bolay Jean-Claude" w:date="2018-08-15T11:41:00Z">
                    <w:rPr>
                      <w:rFonts w:ascii="Arial Narrow" w:hAnsi="Arial Narrow"/>
                      <w:i/>
                      <w:sz w:val="20"/>
                      <w:highlight w:val="yellow"/>
                    </w:rPr>
                  </w:rPrChange>
                </w:rPr>
                <w:delText>slum</w:delText>
              </w:r>
              <w:r w:rsidR="00B04437" w:rsidRPr="0095311E" w:rsidDel="009761AC">
                <w:rPr>
                  <w:rFonts w:ascii="Arial Narrow" w:hAnsi="Arial Narrow"/>
                  <w:sz w:val="20"/>
                  <w:rPrChange w:id="702" w:author="Bolay Jean-Claude" w:date="2018-08-15T11:41:00Z">
                    <w:rPr>
                      <w:rFonts w:ascii="Arial Narrow" w:hAnsi="Arial Narrow"/>
                      <w:sz w:val="20"/>
                      <w:highlight w:val="yellow"/>
                    </w:rPr>
                  </w:rPrChange>
                </w:rPr>
                <w:delText>, de barricades bricolées dans l’urgence sur les espaces public de partout, pour faire face à la violence de l’urbanisation</w:delText>
              </w:r>
              <w:r w:rsidRPr="0095311E" w:rsidDel="009761AC">
                <w:rPr>
                  <w:rFonts w:ascii="Arial Narrow" w:hAnsi="Arial Narrow"/>
                  <w:sz w:val="20"/>
                  <w:rPrChange w:id="703" w:author="Bolay Jean-Claude" w:date="2018-08-15T11:41:00Z">
                    <w:rPr>
                      <w:rFonts w:ascii="Arial Narrow" w:hAnsi="Arial Narrow"/>
                      <w:sz w:val="20"/>
                      <w:highlight w:val="yellow"/>
                    </w:rPr>
                  </w:rPrChange>
                </w:rPr>
                <w:delText>.</w:delText>
              </w:r>
              <w:r w:rsidR="007266DA" w:rsidRPr="0095311E" w:rsidDel="009761AC">
                <w:rPr>
                  <w:rFonts w:ascii="Arial Narrow" w:hAnsi="Arial Narrow"/>
                  <w:sz w:val="20"/>
                  <w:rPrChange w:id="704" w:author="Bolay Jean-Claude" w:date="2018-08-15T11:41:00Z">
                    <w:rPr>
                      <w:rFonts w:ascii="Arial Narrow" w:hAnsi="Arial Narrow"/>
                      <w:sz w:val="20"/>
                      <w:highlight w:val="yellow"/>
                    </w:rPr>
                  </w:rPrChange>
                </w:rPr>
                <w:delText xml:space="preserve"> Au 21</w:delText>
              </w:r>
              <w:r w:rsidR="007266DA" w:rsidRPr="0095311E" w:rsidDel="009761AC">
                <w:rPr>
                  <w:rFonts w:ascii="Arial Narrow" w:hAnsi="Arial Narrow"/>
                  <w:sz w:val="20"/>
                  <w:vertAlign w:val="superscript"/>
                  <w:rPrChange w:id="705" w:author="Bolay Jean-Claude" w:date="2018-08-15T11:41:00Z">
                    <w:rPr>
                      <w:rFonts w:ascii="Arial Narrow" w:hAnsi="Arial Narrow"/>
                      <w:sz w:val="20"/>
                      <w:highlight w:val="yellow"/>
                      <w:vertAlign w:val="superscript"/>
                    </w:rPr>
                  </w:rPrChange>
                </w:rPr>
                <w:delText>ème</w:delText>
              </w:r>
              <w:r w:rsidR="007266DA" w:rsidRPr="0095311E" w:rsidDel="009761AC">
                <w:rPr>
                  <w:rFonts w:ascii="Arial Narrow" w:hAnsi="Arial Narrow"/>
                  <w:sz w:val="20"/>
                  <w:rPrChange w:id="706" w:author="Bolay Jean-Claude" w:date="2018-08-15T11:41:00Z">
                    <w:rPr>
                      <w:rFonts w:ascii="Arial Narrow" w:hAnsi="Arial Narrow"/>
                      <w:sz w:val="20"/>
                      <w:highlight w:val="yellow"/>
                    </w:rPr>
                  </w:rPrChange>
                </w:rPr>
                <w:delText xml:space="preserve"> siécle, l</w:delText>
              </w:r>
              <w:r w:rsidR="00B04437" w:rsidRPr="0095311E" w:rsidDel="009761AC">
                <w:rPr>
                  <w:rFonts w:ascii="Arial Narrow" w:hAnsi="Arial Narrow"/>
                  <w:sz w:val="20"/>
                  <w:rPrChange w:id="707" w:author="Bolay Jean-Claude" w:date="2018-08-15T11:41:00Z">
                    <w:rPr>
                      <w:rFonts w:ascii="Arial Narrow" w:hAnsi="Arial Narrow"/>
                      <w:sz w:val="20"/>
                      <w:highlight w:val="yellow"/>
                    </w:rPr>
                  </w:rPrChange>
                </w:rPr>
                <w:delText xml:space="preserve">a nouvelle </w:delText>
              </w:r>
              <w:r w:rsidR="007266DA" w:rsidRPr="0095311E" w:rsidDel="009761AC">
                <w:rPr>
                  <w:rFonts w:ascii="Arial Narrow" w:hAnsi="Arial Narrow"/>
                  <w:sz w:val="20"/>
                  <w:rPrChange w:id="708" w:author="Bolay Jean-Claude" w:date="2018-08-15T11:41:00Z">
                    <w:rPr>
                      <w:rFonts w:ascii="Arial Narrow" w:hAnsi="Arial Narrow"/>
                      <w:sz w:val="20"/>
                      <w:highlight w:val="yellow"/>
                    </w:rPr>
                  </w:rPrChange>
                </w:rPr>
                <w:delText>ville générique sera punk ou ne sera pas…</w:delText>
              </w:r>
            </w:del>
          </w:p>
        </w:tc>
      </w:tr>
    </w:tbl>
    <w:p w14:paraId="29B3582A" w14:textId="77777777" w:rsidR="00A22E6A" w:rsidRPr="00464E3E" w:rsidRDefault="00A22E6A" w:rsidP="009761AC">
      <w:pPr>
        <w:spacing w:before="120" w:after="120"/>
        <w:rPr>
          <w:rFonts w:ascii="Arial Narrow" w:hAnsi="Arial Narrow"/>
          <w:sz w:val="20"/>
        </w:rPr>
        <w:pPrChange w:id="709" w:author="Bolay Jean-Claude" w:date="2018-08-15T11:51:00Z">
          <w:pPr/>
        </w:pPrChange>
      </w:pPr>
    </w:p>
    <w:sectPr w:rsidR="00A22E6A" w:rsidRPr="00464E3E" w:rsidSect="00894A48">
      <w:headerReference w:type="default" r:id="rId16"/>
      <w:footerReference w:type="even" r:id="rId17"/>
      <w:footerReference w:type="default" r:id="rId18"/>
      <w:pgSz w:w="11906" w:h="16838"/>
      <w:pgMar w:top="1417" w:right="1417" w:bottom="1560" w:left="1417" w:header="720" w:footer="1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BB566" w14:textId="77777777" w:rsidR="002A258E" w:rsidRDefault="002A258E">
      <w:r>
        <w:separator/>
      </w:r>
    </w:p>
  </w:endnote>
  <w:endnote w:type="continuationSeparator" w:id="0">
    <w:p w14:paraId="543B95AB" w14:textId="77777777" w:rsidR="002A258E" w:rsidRDefault="002A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63A7" w14:textId="77777777" w:rsidR="00D215F7" w:rsidRDefault="00D215F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689C466" w14:textId="77777777" w:rsidR="00D215F7" w:rsidRDefault="00D215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441D4" w14:textId="77777777" w:rsidR="00D215F7" w:rsidRDefault="00D215F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761AC">
      <w:rPr>
        <w:rStyle w:val="Numrodepage"/>
        <w:noProof/>
      </w:rPr>
      <w:t>1</w:t>
    </w:r>
    <w:r>
      <w:rPr>
        <w:rStyle w:val="Numrodepage"/>
      </w:rPr>
      <w:fldChar w:fldCharType="end"/>
    </w:r>
  </w:p>
  <w:p w14:paraId="765E1D6E" w14:textId="77777777" w:rsidR="00D215F7" w:rsidRDefault="00D215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31980" w14:textId="77777777" w:rsidR="002A258E" w:rsidRDefault="002A258E">
      <w:r>
        <w:separator/>
      </w:r>
    </w:p>
  </w:footnote>
  <w:footnote w:type="continuationSeparator" w:id="0">
    <w:p w14:paraId="0C1487A1" w14:textId="77777777" w:rsidR="002A258E" w:rsidRDefault="002A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0B5E0" w14:textId="77777777" w:rsidR="00D215F7" w:rsidRDefault="00D215F7">
    <w:pPr>
      <w:pStyle w:val="En-tte"/>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394A"/>
    <w:multiLevelType w:val="multilevel"/>
    <w:tmpl w:val="FEBC3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9510D"/>
    <w:multiLevelType w:val="hybridMultilevel"/>
    <w:tmpl w:val="3E2A2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33EA8"/>
    <w:multiLevelType w:val="hybridMultilevel"/>
    <w:tmpl w:val="4F3E8B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772661"/>
    <w:multiLevelType w:val="hybridMultilevel"/>
    <w:tmpl w:val="FC8E6656"/>
    <w:lvl w:ilvl="0" w:tplc="EDC2C52E">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3FA905AB"/>
    <w:multiLevelType w:val="hybridMultilevel"/>
    <w:tmpl w:val="46E2BA8C"/>
    <w:lvl w:ilvl="0" w:tplc="04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C05298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5409EB"/>
    <w:multiLevelType w:val="hybridMultilevel"/>
    <w:tmpl w:val="51FE003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6A24224A"/>
    <w:multiLevelType w:val="hybridMultilevel"/>
    <w:tmpl w:val="473AC96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7022100B"/>
    <w:multiLevelType w:val="multilevel"/>
    <w:tmpl w:val="4CA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7614B4"/>
    <w:multiLevelType w:val="multilevel"/>
    <w:tmpl w:val="546C47EE"/>
    <w:lvl w:ilvl="0">
      <w:start w:val="1"/>
      <w:numFmt w:val="decimal"/>
      <w:lvlText w:val="%1."/>
      <w:lvlJc w:val="left"/>
      <w:pPr>
        <w:tabs>
          <w:tab w:val="num" w:pos="501"/>
        </w:tabs>
        <w:ind w:left="501" w:hanging="360"/>
      </w:pPr>
    </w:lvl>
    <w:lvl w:ilvl="1" w:tentative="1">
      <w:start w:val="1"/>
      <w:numFmt w:val="lowerLetter"/>
      <w:lvlText w:val="%2."/>
      <w:lvlJc w:val="left"/>
      <w:pPr>
        <w:tabs>
          <w:tab w:val="num" w:pos="1221"/>
        </w:tabs>
        <w:ind w:left="1221" w:hanging="360"/>
      </w:pPr>
    </w:lvl>
    <w:lvl w:ilvl="2" w:tentative="1">
      <w:start w:val="1"/>
      <w:numFmt w:val="lowerRoman"/>
      <w:lvlText w:val="%3."/>
      <w:lvlJc w:val="right"/>
      <w:pPr>
        <w:tabs>
          <w:tab w:val="num" w:pos="1941"/>
        </w:tabs>
        <w:ind w:left="1941" w:hanging="180"/>
      </w:pPr>
    </w:lvl>
    <w:lvl w:ilvl="3" w:tentative="1">
      <w:start w:val="1"/>
      <w:numFmt w:val="decimal"/>
      <w:lvlText w:val="%4."/>
      <w:lvlJc w:val="left"/>
      <w:pPr>
        <w:tabs>
          <w:tab w:val="num" w:pos="2661"/>
        </w:tabs>
        <w:ind w:left="2661" w:hanging="360"/>
      </w:pPr>
    </w:lvl>
    <w:lvl w:ilvl="4" w:tentative="1">
      <w:start w:val="1"/>
      <w:numFmt w:val="lowerLetter"/>
      <w:lvlText w:val="%5."/>
      <w:lvlJc w:val="left"/>
      <w:pPr>
        <w:tabs>
          <w:tab w:val="num" w:pos="3381"/>
        </w:tabs>
        <w:ind w:left="3381" w:hanging="360"/>
      </w:pPr>
    </w:lvl>
    <w:lvl w:ilvl="5" w:tentative="1">
      <w:start w:val="1"/>
      <w:numFmt w:val="lowerRoman"/>
      <w:lvlText w:val="%6."/>
      <w:lvlJc w:val="right"/>
      <w:pPr>
        <w:tabs>
          <w:tab w:val="num" w:pos="4101"/>
        </w:tabs>
        <w:ind w:left="4101" w:hanging="180"/>
      </w:pPr>
    </w:lvl>
    <w:lvl w:ilvl="6" w:tentative="1">
      <w:start w:val="1"/>
      <w:numFmt w:val="decimal"/>
      <w:lvlText w:val="%7."/>
      <w:lvlJc w:val="left"/>
      <w:pPr>
        <w:tabs>
          <w:tab w:val="num" w:pos="4821"/>
        </w:tabs>
        <w:ind w:left="4821" w:hanging="360"/>
      </w:pPr>
    </w:lvl>
    <w:lvl w:ilvl="7" w:tentative="1">
      <w:start w:val="1"/>
      <w:numFmt w:val="lowerLetter"/>
      <w:lvlText w:val="%8."/>
      <w:lvlJc w:val="left"/>
      <w:pPr>
        <w:tabs>
          <w:tab w:val="num" w:pos="5541"/>
        </w:tabs>
        <w:ind w:left="5541" w:hanging="360"/>
      </w:pPr>
    </w:lvl>
    <w:lvl w:ilvl="8" w:tentative="1">
      <w:start w:val="1"/>
      <w:numFmt w:val="lowerRoman"/>
      <w:lvlText w:val="%9."/>
      <w:lvlJc w:val="right"/>
      <w:pPr>
        <w:tabs>
          <w:tab w:val="num" w:pos="6261"/>
        </w:tabs>
        <w:ind w:left="6261" w:hanging="180"/>
      </w:pPr>
    </w:lvl>
  </w:abstractNum>
  <w:num w:numId="1">
    <w:abstractNumId w:val="9"/>
  </w:num>
  <w:num w:numId="2">
    <w:abstractNumId w:val="5"/>
  </w:num>
  <w:num w:numId="3">
    <w:abstractNumId w:val="2"/>
  </w:num>
  <w:num w:numId="4">
    <w:abstractNumId w:val="8"/>
  </w:num>
  <w:num w:numId="5">
    <w:abstractNumId w:val="1"/>
  </w:num>
  <w:num w:numId="6">
    <w:abstractNumId w:val="7"/>
  </w:num>
  <w:num w:numId="7">
    <w:abstractNumId w:val="4"/>
  </w:num>
  <w:num w:numId="8">
    <w:abstractNumId w:val="6"/>
  </w:num>
  <w:num w:numId="9">
    <w:abstractNumId w:val="0"/>
  </w:num>
  <w:num w:numId="10">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ay Jean-Claude">
    <w15:presenceInfo w15:providerId="AD" w15:userId="S-1-5-21-57989841-436374069-839522115-17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B4"/>
    <w:rsid w:val="0000190C"/>
    <w:rsid w:val="000243D1"/>
    <w:rsid w:val="00025AEA"/>
    <w:rsid w:val="0003393E"/>
    <w:rsid w:val="000417F2"/>
    <w:rsid w:val="00061783"/>
    <w:rsid w:val="00073226"/>
    <w:rsid w:val="00085C9A"/>
    <w:rsid w:val="000A00B5"/>
    <w:rsid w:val="000A1FED"/>
    <w:rsid w:val="000A42E1"/>
    <w:rsid w:val="000B301A"/>
    <w:rsid w:val="000C0E32"/>
    <w:rsid w:val="000C4B66"/>
    <w:rsid w:val="000E3A2C"/>
    <w:rsid w:val="00103754"/>
    <w:rsid w:val="001125DD"/>
    <w:rsid w:val="00136209"/>
    <w:rsid w:val="001373B1"/>
    <w:rsid w:val="00140F92"/>
    <w:rsid w:val="00146CC4"/>
    <w:rsid w:val="00150119"/>
    <w:rsid w:val="001506D5"/>
    <w:rsid w:val="00154AD0"/>
    <w:rsid w:val="0017011C"/>
    <w:rsid w:val="001769DC"/>
    <w:rsid w:val="00182386"/>
    <w:rsid w:val="00186088"/>
    <w:rsid w:val="00192622"/>
    <w:rsid w:val="00193DF5"/>
    <w:rsid w:val="001949B6"/>
    <w:rsid w:val="001A3D3F"/>
    <w:rsid w:val="001B1108"/>
    <w:rsid w:val="001C498A"/>
    <w:rsid w:val="001C73F2"/>
    <w:rsid w:val="001E1C70"/>
    <w:rsid w:val="001E46C3"/>
    <w:rsid w:val="001E4AD5"/>
    <w:rsid w:val="001F3F2D"/>
    <w:rsid w:val="00203987"/>
    <w:rsid w:val="002051C8"/>
    <w:rsid w:val="002142F2"/>
    <w:rsid w:val="0021574B"/>
    <w:rsid w:val="00221C2E"/>
    <w:rsid w:val="00223C0C"/>
    <w:rsid w:val="00233E9F"/>
    <w:rsid w:val="00234E02"/>
    <w:rsid w:val="00240EC4"/>
    <w:rsid w:val="002609A7"/>
    <w:rsid w:val="00283408"/>
    <w:rsid w:val="00286B64"/>
    <w:rsid w:val="002A258E"/>
    <w:rsid w:val="002B3BEF"/>
    <w:rsid w:val="002C3325"/>
    <w:rsid w:val="002E06C8"/>
    <w:rsid w:val="003004BB"/>
    <w:rsid w:val="003109F6"/>
    <w:rsid w:val="003164B5"/>
    <w:rsid w:val="003360CB"/>
    <w:rsid w:val="00341811"/>
    <w:rsid w:val="00341B22"/>
    <w:rsid w:val="003644F2"/>
    <w:rsid w:val="00365D76"/>
    <w:rsid w:val="00375891"/>
    <w:rsid w:val="00375D12"/>
    <w:rsid w:val="00381D5C"/>
    <w:rsid w:val="00394317"/>
    <w:rsid w:val="003966E1"/>
    <w:rsid w:val="003B0BB4"/>
    <w:rsid w:val="003B19EA"/>
    <w:rsid w:val="003D4465"/>
    <w:rsid w:val="003D64CF"/>
    <w:rsid w:val="003F6B70"/>
    <w:rsid w:val="0040081B"/>
    <w:rsid w:val="00402BDF"/>
    <w:rsid w:val="0040556C"/>
    <w:rsid w:val="00405DDF"/>
    <w:rsid w:val="004155D4"/>
    <w:rsid w:val="00416D29"/>
    <w:rsid w:val="0041738D"/>
    <w:rsid w:val="00423034"/>
    <w:rsid w:val="0042541D"/>
    <w:rsid w:val="00426D35"/>
    <w:rsid w:val="0044686B"/>
    <w:rsid w:val="00452F9B"/>
    <w:rsid w:val="00455EE9"/>
    <w:rsid w:val="00464E3E"/>
    <w:rsid w:val="004740DC"/>
    <w:rsid w:val="00480071"/>
    <w:rsid w:val="0048279C"/>
    <w:rsid w:val="004A24BE"/>
    <w:rsid w:val="004A5375"/>
    <w:rsid w:val="004A6ECF"/>
    <w:rsid w:val="004B4215"/>
    <w:rsid w:val="004B435E"/>
    <w:rsid w:val="004C72D3"/>
    <w:rsid w:val="004C7FEA"/>
    <w:rsid w:val="004D5B8E"/>
    <w:rsid w:val="004D7A84"/>
    <w:rsid w:val="004F0E1D"/>
    <w:rsid w:val="004F157D"/>
    <w:rsid w:val="00503CC3"/>
    <w:rsid w:val="00505E0F"/>
    <w:rsid w:val="00510DF2"/>
    <w:rsid w:val="00520AE7"/>
    <w:rsid w:val="00521D18"/>
    <w:rsid w:val="00522863"/>
    <w:rsid w:val="00531D68"/>
    <w:rsid w:val="00533219"/>
    <w:rsid w:val="00551F9F"/>
    <w:rsid w:val="00554702"/>
    <w:rsid w:val="00560EC6"/>
    <w:rsid w:val="00561533"/>
    <w:rsid w:val="00570B5F"/>
    <w:rsid w:val="00573667"/>
    <w:rsid w:val="00576A90"/>
    <w:rsid w:val="00595981"/>
    <w:rsid w:val="00596A2E"/>
    <w:rsid w:val="005A1A43"/>
    <w:rsid w:val="005B270C"/>
    <w:rsid w:val="005C17A8"/>
    <w:rsid w:val="005E034C"/>
    <w:rsid w:val="0060182C"/>
    <w:rsid w:val="00602F4E"/>
    <w:rsid w:val="00606F8E"/>
    <w:rsid w:val="0061138A"/>
    <w:rsid w:val="006157BC"/>
    <w:rsid w:val="00621EC1"/>
    <w:rsid w:val="00632137"/>
    <w:rsid w:val="00647FCC"/>
    <w:rsid w:val="006634F8"/>
    <w:rsid w:val="00665D8E"/>
    <w:rsid w:val="00675030"/>
    <w:rsid w:val="006A1A80"/>
    <w:rsid w:val="006B1AEA"/>
    <w:rsid w:val="006B343B"/>
    <w:rsid w:val="006D0DF3"/>
    <w:rsid w:val="006D3BD6"/>
    <w:rsid w:val="006E339F"/>
    <w:rsid w:val="006E6F48"/>
    <w:rsid w:val="006F7947"/>
    <w:rsid w:val="00710015"/>
    <w:rsid w:val="00723DAE"/>
    <w:rsid w:val="007266DA"/>
    <w:rsid w:val="007274C5"/>
    <w:rsid w:val="00734DE2"/>
    <w:rsid w:val="0074491F"/>
    <w:rsid w:val="00756184"/>
    <w:rsid w:val="00794A51"/>
    <w:rsid w:val="007B7791"/>
    <w:rsid w:val="007C4FFF"/>
    <w:rsid w:val="007C5460"/>
    <w:rsid w:val="007C6F6F"/>
    <w:rsid w:val="007E54AE"/>
    <w:rsid w:val="007F0271"/>
    <w:rsid w:val="007F35DE"/>
    <w:rsid w:val="008016D9"/>
    <w:rsid w:val="0080591C"/>
    <w:rsid w:val="00806164"/>
    <w:rsid w:val="00823BB9"/>
    <w:rsid w:val="00824D5F"/>
    <w:rsid w:val="00833737"/>
    <w:rsid w:val="008451AE"/>
    <w:rsid w:val="0085474C"/>
    <w:rsid w:val="00855A5C"/>
    <w:rsid w:val="0085658C"/>
    <w:rsid w:val="00872DB9"/>
    <w:rsid w:val="008766F5"/>
    <w:rsid w:val="00882021"/>
    <w:rsid w:val="008900EC"/>
    <w:rsid w:val="00894A48"/>
    <w:rsid w:val="00895565"/>
    <w:rsid w:val="008E6A69"/>
    <w:rsid w:val="008E7AF4"/>
    <w:rsid w:val="008F2671"/>
    <w:rsid w:val="00905813"/>
    <w:rsid w:val="0092312C"/>
    <w:rsid w:val="00924B3A"/>
    <w:rsid w:val="00926423"/>
    <w:rsid w:val="0093056A"/>
    <w:rsid w:val="00936DBB"/>
    <w:rsid w:val="00951C73"/>
    <w:rsid w:val="0095311E"/>
    <w:rsid w:val="0096067E"/>
    <w:rsid w:val="00963030"/>
    <w:rsid w:val="009761AC"/>
    <w:rsid w:val="009A4DB1"/>
    <w:rsid w:val="009B5261"/>
    <w:rsid w:val="009C6F67"/>
    <w:rsid w:val="009C7C5C"/>
    <w:rsid w:val="009D3309"/>
    <w:rsid w:val="009E6361"/>
    <w:rsid w:val="009F6B6F"/>
    <w:rsid w:val="00A22E6A"/>
    <w:rsid w:val="00A24007"/>
    <w:rsid w:val="00A25F76"/>
    <w:rsid w:val="00A41B3C"/>
    <w:rsid w:val="00A4294D"/>
    <w:rsid w:val="00A43926"/>
    <w:rsid w:val="00A43A93"/>
    <w:rsid w:val="00A65E3A"/>
    <w:rsid w:val="00A76F37"/>
    <w:rsid w:val="00A92DF4"/>
    <w:rsid w:val="00A95675"/>
    <w:rsid w:val="00A977B0"/>
    <w:rsid w:val="00AA4C1C"/>
    <w:rsid w:val="00AA546D"/>
    <w:rsid w:val="00AA78E1"/>
    <w:rsid w:val="00AB28FC"/>
    <w:rsid w:val="00AD1026"/>
    <w:rsid w:val="00AE1092"/>
    <w:rsid w:val="00AE2FBE"/>
    <w:rsid w:val="00AF4463"/>
    <w:rsid w:val="00AF650D"/>
    <w:rsid w:val="00B04437"/>
    <w:rsid w:val="00B0486E"/>
    <w:rsid w:val="00B05104"/>
    <w:rsid w:val="00B23828"/>
    <w:rsid w:val="00B32C8E"/>
    <w:rsid w:val="00B34969"/>
    <w:rsid w:val="00B44530"/>
    <w:rsid w:val="00B65D8D"/>
    <w:rsid w:val="00B86A6B"/>
    <w:rsid w:val="00B905F8"/>
    <w:rsid w:val="00B93F98"/>
    <w:rsid w:val="00BA72AE"/>
    <w:rsid w:val="00BD7771"/>
    <w:rsid w:val="00BE2F37"/>
    <w:rsid w:val="00C04AA6"/>
    <w:rsid w:val="00C06BFD"/>
    <w:rsid w:val="00C0757A"/>
    <w:rsid w:val="00C15ED9"/>
    <w:rsid w:val="00C31C80"/>
    <w:rsid w:val="00C74FED"/>
    <w:rsid w:val="00C80B14"/>
    <w:rsid w:val="00C80DE8"/>
    <w:rsid w:val="00C81D94"/>
    <w:rsid w:val="00C82157"/>
    <w:rsid w:val="00CA6845"/>
    <w:rsid w:val="00CA7C52"/>
    <w:rsid w:val="00CB55E8"/>
    <w:rsid w:val="00CB7492"/>
    <w:rsid w:val="00CC4967"/>
    <w:rsid w:val="00CD1AE8"/>
    <w:rsid w:val="00CF26BF"/>
    <w:rsid w:val="00D0137A"/>
    <w:rsid w:val="00D121DC"/>
    <w:rsid w:val="00D16391"/>
    <w:rsid w:val="00D178E6"/>
    <w:rsid w:val="00D215F7"/>
    <w:rsid w:val="00D27AA5"/>
    <w:rsid w:val="00D335CA"/>
    <w:rsid w:val="00D33B6F"/>
    <w:rsid w:val="00D34D43"/>
    <w:rsid w:val="00D36A8D"/>
    <w:rsid w:val="00D4045B"/>
    <w:rsid w:val="00D57793"/>
    <w:rsid w:val="00D800C6"/>
    <w:rsid w:val="00D97B5D"/>
    <w:rsid w:val="00DC6C2E"/>
    <w:rsid w:val="00DD0311"/>
    <w:rsid w:val="00DE057E"/>
    <w:rsid w:val="00DE0DA2"/>
    <w:rsid w:val="00DE1B31"/>
    <w:rsid w:val="00DE559A"/>
    <w:rsid w:val="00DE7D27"/>
    <w:rsid w:val="00E30CA8"/>
    <w:rsid w:val="00E356DE"/>
    <w:rsid w:val="00E40397"/>
    <w:rsid w:val="00E63239"/>
    <w:rsid w:val="00E81F08"/>
    <w:rsid w:val="00EA2AF9"/>
    <w:rsid w:val="00EC734F"/>
    <w:rsid w:val="00ED2995"/>
    <w:rsid w:val="00ED50AF"/>
    <w:rsid w:val="00EE747A"/>
    <w:rsid w:val="00EF6B2C"/>
    <w:rsid w:val="00F053B2"/>
    <w:rsid w:val="00F42EC5"/>
    <w:rsid w:val="00F61C74"/>
    <w:rsid w:val="00F655DD"/>
    <w:rsid w:val="00F67AC1"/>
    <w:rsid w:val="00F7729C"/>
    <w:rsid w:val="00F82F08"/>
    <w:rsid w:val="00F9703F"/>
    <w:rsid w:val="00FA3BEC"/>
    <w:rsid w:val="00FB7ED8"/>
    <w:rsid w:val="00FC6859"/>
    <w:rsid w:val="00FD28D0"/>
    <w:rsid w:val="00FD684E"/>
    <w:rsid w:val="00FF710B"/>
  </w:rsids>
  <m:mathPr>
    <m:mathFont m:val="Cambria Math"/>
    <m:brkBin m:val="before"/>
    <m:brkBinSub m:val="--"/>
    <m:smallFrac/>
    <m:dispDef/>
    <m:lMargin m:val="0"/>
    <m:rMargin m:val="0"/>
    <m:defJc m:val="centerGroup"/>
    <m:wrapRight/>
    <m:intLim m:val="subSup"/>
    <m:naryLim m:val="subSup"/>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B22B9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CH" w:eastAsia="fr-CH"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AE"/>
    <w:pPr>
      <w:jc w:val="both"/>
    </w:pPr>
    <w:rPr>
      <w:rFonts w:ascii="Arial" w:hAnsi="Arial"/>
      <w:sz w:val="22"/>
      <w:lang w:val="fr-FR" w:eastAsia="fr-FR"/>
    </w:rPr>
  </w:style>
  <w:style w:type="paragraph" w:styleId="Titre1">
    <w:name w:val="heading 1"/>
    <w:basedOn w:val="Normal"/>
    <w:next w:val="Normal"/>
    <w:qFormat/>
    <w:rsid w:val="008451AE"/>
    <w:pPr>
      <w:keepNext/>
      <w:spacing w:before="240" w:after="60"/>
      <w:jc w:val="left"/>
      <w:outlineLvl w:val="0"/>
    </w:pPr>
    <w:rPr>
      <w:b/>
      <w:kern w:val="28"/>
      <w:sz w:val="28"/>
    </w:rPr>
  </w:style>
  <w:style w:type="paragraph" w:styleId="Titre2">
    <w:name w:val="heading 2"/>
    <w:basedOn w:val="Normal"/>
    <w:next w:val="Normal"/>
    <w:qFormat/>
    <w:rsid w:val="008451AE"/>
    <w:pPr>
      <w:keepNext/>
      <w:spacing w:before="240" w:after="60"/>
      <w:jc w:val="left"/>
      <w:outlineLvl w:val="1"/>
    </w:pPr>
    <w:rPr>
      <w:b/>
      <w:sz w:val="24"/>
    </w:rPr>
  </w:style>
  <w:style w:type="paragraph" w:styleId="Titre3">
    <w:name w:val="heading 3"/>
    <w:basedOn w:val="Normal"/>
    <w:next w:val="Normal"/>
    <w:qFormat/>
    <w:rsid w:val="008451AE"/>
    <w:pPr>
      <w:keepNext/>
      <w:spacing w:before="120" w:after="60"/>
      <w:jc w:val="center"/>
      <w:outlineLvl w:val="2"/>
    </w:pPr>
    <w:rPr>
      <w:b/>
      <w:sz w:val="24"/>
    </w:rPr>
  </w:style>
  <w:style w:type="paragraph" w:styleId="Titre4">
    <w:name w:val="heading 4"/>
    <w:basedOn w:val="Normal"/>
    <w:next w:val="Normal"/>
    <w:qFormat/>
    <w:rsid w:val="008451AE"/>
    <w:pPr>
      <w:keepNext/>
      <w:jc w:val="left"/>
      <w:outlineLvl w:val="3"/>
    </w:pPr>
    <w:rPr>
      <w:b/>
      <w:sz w:val="18"/>
    </w:rPr>
  </w:style>
  <w:style w:type="paragraph" w:styleId="Titre5">
    <w:name w:val="heading 5"/>
    <w:basedOn w:val="Normal"/>
    <w:next w:val="Normal"/>
    <w:qFormat/>
    <w:rsid w:val="008451AE"/>
    <w:pPr>
      <w:keepNext/>
      <w:jc w:val="left"/>
      <w:outlineLvl w:val="4"/>
    </w:pPr>
    <w:rPr>
      <w:i/>
      <w:sz w:val="18"/>
    </w:rPr>
  </w:style>
  <w:style w:type="paragraph" w:styleId="Titre6">
    <w:name w:val="heading 6"/>
    <w:basedOn w:val="Normal"/>
    <w:next w:val="Normal"/>
    <w:qFormat/>
    <w:rsid w:val="008451AE"/>
    <w:pPr>
      <w:keepNext/>
      <w:jc w:val="left"/>
      <w:outlineLvl w:val="5"/>
    </w:pPr>
    <w:rPr>
      <w:b/>
      <w:sz w:val="18"/>
    </w:rPr>
  </w:style>
  <w:style w:type="paragraph" w:styleId="Titre7">
    <w:name w:val="heading 7"/>
    <w:basedOn w:val="Normal"/>
    <w:next w:val="Normal"/>
    <w:qFormat/>
    <w:rsid w:val="008451AE"/>
    <w:pPr>
      <w:keepNext/>
      <w:outlineLvl w:val="6"/>
    </w:pPr>
    <w:rPr>
      <w:b/>
      <w:sz w:val="18"/>
    </w:rPr>
  </w:style>
  <w:style w:type="paragraph" w:styleId="Titre8">
    <w:name w:val="heading 8"/>
    <w:basedOn w:val="Normal"/>
    <w:next w:val="Normal"/>
    <w:qFormat/>
    <w:rsid w:val="008451AE"/>
    <w:pPr>
      <w:keepNext/>
      <w:pBdr>
        <w:top w:val="single" w:sz="4" w:space="1" w:color="auto"/>
        <w:left w:val="single" w:sz="4" w:space="4" w:color="auto"/>
        <w:bottom w:val="single" w:sz="4" w:space="1" w:color="auto"/>
        <w:right w:val="single" w:sz="4" w:space="4" w:color="auto"/>
      </w:pBdr>
      <w:jc w:val="center"/>
      <w:outlineLvl w:val="7"/>
    </w:pPr>
    <w:rPr>
      <w:b/>
      <w:sz w:val="28"/>
    </w:rPr>
  </w:style>
  <w:style w:type="paragraph" w:styleId="Titre9">
    <w:name w:val="heading 9"/>
    <w:basedOn w:val="Normal"/>
    <w:next w:val="Normal"/>
    <w:qFormat/>
    <w:rsid w:val="008451AE"/>
    <w:pPr>
      <w:keepNext/>
      <w:pBdr>
        <w:top w:val="single" w:sz="4" w:space="1" w:color="auto"/>
        <w:left w:val="single" w:sz="4" w:space="4" w:color="auto"/>
        <w:bottom w:val="single" w:sz="4" w:space="1" w:color="auto"/>
        <w:right w:val="single" w:sz="4" w:space="4" w:color="auto"/>
      </w:pBdr>
      <w:jc w:val="center"/>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semiHidden/>
    <w:rsid w:val="00C81C62"/>
    <w:rPr>
      <w:rFonts w:ascii="Tahoma" w:hAnsi="Tahoma" w:cs="Tahoma"/>
      <w:sz w:val="16"/>
      <w:szCs w:val="16"/>
    </w:rPr>
  </w:style>
  <w:style w:type="character" w:customStyle="1" w:styleId="TextedebullesCar">
    <w:name w:val="Texte de bulles Car"/>
    <w:basedOn w:val="Policepardfaut"/>
    <w:uiPriority w:val="99"/>
    <w:semiHidden/>
    <w:rsid w:val="00E156C1"/>
    <w:rPr>
      <w:rFonts w:ascii="Lucida Grande" w:hAnsi="Lucida Grande"/>
      <w:sz w:val="18"/>
      <w:szCs w:val="18"/>
    </w:rPr>
  </w:style>
  <w:style w:type="character" w:customStyle="1" w:styleId="TextedebullesCar0">
    <w:name w:val="Texte de bulles Car"/>
    <w:basedOn w:val="Policepardfaut"/>
    <w:uiPriority w:val="99"/>
    <w:semiHidden/>
    <w:rsid w:val="007546A1"/>
    <w:rPr>
      <w:rFonts w:ascii="Lucida Grande" w:hAnsi="Lucida Grande" w:cs="Lucida Grande"/>
      <w:sz w:val="18"/>
      <w:szCs w:val="18"/>
    </w:rPr>
  </w:style>
  <w:style w:type="character" w:customStyle="1" w:styleId="TextedebullesCar5">
    <w:name w:val="Texte de bulles Car5"/>
    <w:basedOn w:val="Policepardfaut"/>
    <w:uiPriority w:val="99"/>
    <w:semiHidden/>
    <w:rsid w:val="00516D61"/>
    <w:rPr>
      <w:rFonts w:ascii="Lucida Grande" w:hAnsi="Lucida Grande" w:cs="Lucida Grande"/>
      <w:sz w:val="18"/>
      <w:szCs w:val="18"/>
    </w:rPr>
  </w:style>
  <w:style w:type="character" w:customStyle="1" w:styleId="TextedebullesCar4">
    <w:name w:val="Texte de bulles Car4"/>
    <w:basedOn w:val="Policepardfaut"/>
    <w:uiPriority w:val="99"/>
    <w:semiHidden/>
    <w:rsid w:val="00F800B5"/>
    <w:rPr>
      <w:rFonts w:ascii="Lucida Grande" w:hAnsi="Lucida Grande" w:cs="Lucida Grande"/>
      <w:sz w:val="18"/>
      <w:szCs w:val="18"/>
    </w:rPr>
  </w:style>
  <w:style w:type="character" w:customStyle="1" w:styleId="TextedebullesCar3">
    <w:name w:val="Texte de bulles Car3"/>
    <w:basedOn w:val="Policepardfaut"/>
    <w:uiPriority w:val="99"/>
    <w:semiHidden/>
    <w:rsid w:val="002F054E"/>
    <w:rPr>
      <w:rFonts w:ascii="Lucida Grande" w:hAnsi="Lucida Grande"/>
      <w:sz w:val="18"/>
      <w:szCs w:val="18"/>
    </w:rPr>
  </w:style>
  <w:style w:type="character" w:customStyle="1" w:styleId="TextedebullesCar2">
    <w:name w:val="Texte de bulles Car2"/>
    <w:basedOn w:val="Policepardfaut"/>
    <w:uiPriority w:val="99"/>
    <w:semiHidden/>
    <w:rsid w:val="00FE3E4A"/>
    <w:rPr>
      <w:rFonts w:ascii="Lucida Grande" w:hAnsi="Lucida Grande"/>
      <w:sz w:val="18"/>
      <w:szCs w:val="18"/>
    </w:rPr>
  </w:style>
  <w:style w:type="character" w:customStyle="1" w:styleId="TextedebullesCar1">
    <w:name w:val="Texte de bulles Car1"/>
    <w:basedOn w:val="Policepardfaut"/>
    <w:link w:val="Textedebulles"/>
    <w:uiPriority w:val="99"/>
    <w:semiHidden/>
    <w:rsid w:val="00947D7C"/>
    <w:rPr>
      <w:rFonts w:ascii="Lucida Grande" w:hAnsi="Lucida Grande"/>
      <w:sz w:val="18"/>
      <w:szCs w:val="18"/>
    </w:rPr>
  </w:style>
  <w:style w:type="paragraph" w:styleId="En-tte">
    <w:name w:val="header"/>
    <w:basedOn w:val="Normal"/>
    <w:rsid w:val="008451AE"/>
    <w:pPr>
      <w:pBdr>
        <w:top w:val="single" w:sz="6" w:space="3" w:color="auto"/>
        <w:left w:val="single" w:sz="6" w:space="3" w:color="auto"/>
        <w:bottom w:val="single" w:sz="6" w:space="3" w:color="auto"/>
        <w:right w:val="single" w:sz="6" w:space="3" w:color="auto"/>
      </w:pBdr>
      <w:tabs>
        <w:tab w:val="center" w:pos="4252"/>
        <w:tab w:val="right" w:pos="8504"/>
      </w:tabs>
    </w:pPr>
    <w:rPr>
      <w:rFonts w:ascii="Times New Roman" w:hAnsi="Times New Roman"/>
      <w:smallCaps/>
      <w:sz w:val="20"/>
    </w:rPr>
  </w:style>
  <w:style w:type="paragraph" w:customStyle="1" w:styleId="retrait1cm">
    <w:name w:val="retrait1cm"/>
    <w:basedOn w:val="Normal"/>
    <w:rsid w:val="008451AE"/>
    <w:pPr>
      <w:ind w:left="567" w:hanging="567"/>
    </w:pPr>
  </w:style>
  <w:style w:type="paragraph" w:customStyle="1" w:styleId="retrait2cmg-d">
    <w:name w:val="retrait2cm/g-d"/>
    <w:basedOn w:val="retrait1cm"/>
    <w:rsid w:val="008451AE"/>
    <w:pPr>
      <w:ind w:left="1134" w:right="1134" w:firstLine="0"/>
    </w:pPr>
  </w:style>
  <w:style w:type="paragraph" w:customStyle="1" w:styleId="Titre4soul">
    <w:name w:val="Titre4soul"/>
    <w:basedOn w:val="Titre3"/>
    <w:rsid w:val="008451AE"/>
    <w:pPr>
      <w:outlineLvl w:val="9"/>
    </w:pPr>
    <w:rPr>
      <w:b w:val="0"/>
      <w:u w:val="single"/>
    </w:rPr>
  </w:style>
  <w:style w:type="paragraph" w:customStyle="1" w:styleId="Titre5soulgau">
    <w:name w:val="Titre5soulgau"/>
    <w:basedOn w:val="Titre4soul"/>
    <w:rsid w:val="008451AE"/>
    <w:pPr>
      <w:jc w:val="left"/>
    </w:pPr>
  </w:style>
  <w:style w:type="paragraph" w:customStyle="1" w:styleId="en-ttesuite">
    <w:name w:val="en-tête suite"/>
    <w:basedOn w:val="En-tte"/>
    <w:rsid w:val="008451AE"/>
    <w:pPr>
      <w:pBdr>
        <w:top w:val="none" w:sz="0" w:space="0" w:color="auto"/>
        <w:bottom w:val="none" w:sz="0" w:space="0" w:color="auto"/>
      </w:pBdr>
    </w:pPr>
    <w:rPr>
      <w:smallCaps w:val="0"/>
      <w:sz w:val="16"/>
    </w:rPr>
  </w:style>
  <w:style w:type="paragraph" w:styleId="Corpsdetexte">
    <w:name w:val="Body Text"/>
    <w:basedOn w:val="Normal"/>
    <w:rsid w:val="008451AE"/>
    <w:pPr>
      <w:jc w:val="left"/>
    </w:pPr>
    <w:rPr>
      <w:b/>
      <w:sz w:val="18"/>
    </w:rPr>
  </w:style>
  <w:style w:type="paragraph" w:customStyle="1" w:styleId="Adres">
    <w:name w:val="Adres"/>
    <w:basedOn w:val="Normal"/>
    <w:rsid w:val="008451AE"/>
    <w:pPr>
      <w:spacing w:before="480"/>
      <w:ind w:left="5103"/>
    </w:pPr>
    <w:rPr>
      <w:sz w:val="24"/>
    </w:rPr>
  </w:style>
  <w:style w:type="paragraph" w:styleId="Corpsdetexte2">
    <w:name w:val="Body Text 2"/>
    <w:basedOn w:val="Normal"/>
    <w:rsid w:val="008451AE"/>
    <w:pPr>
      <w:jc w:val="center"/>
    </w:pPr>
    <w:rPr>
      <w:b/>
      <w:smallCaps/>
    </w:rPr>
  </w:style>
  <w:style w:type="paragraph" w:styleId="Normalcentr">
    <w:name w:val="Block Text"/>
    <w:basedOn w:val="Normal"/>
    <w:rsid w:val="008451AE"/>
    <w:pPr>
      <w:ind w:left="1985" w:right="1984" w:firstLine="283"/>
    </w:pPr>
  </w:style>
  <w:style w:type="paragraph" w:styleId="Corpsdetexte3">
    <w:name w:val="Body Text 3"/>
    <w:basedOn w:val="Normal"/>
    <w:rsid w:val="008451AE"/>
    <w:pPr>
      <w:jc w:val="left"/>
    </w:pPr>
    <w:rPr>
      <w:sz w:val="18"/>
    </w:rPr>
  </w:style>
  <w:style w:type="paragraph" w:styleId="Pieddepage">
    <w:name w:val="footer"/>
    <w:basedOn w:val="Normal"/>
    <w:rsid w:val="008451AE"/>
    <w:pPr>
      <w:tabs>
        <w:tab w:val="center" w:pos="4536"/>
        <w:tab w:val="right" w:pos="9072"/>
      </w:tabs>
    </w:pPr>
  </w:style>
  <w:style w:type="character" w:styleId="Numrodepage">
    <w:name w:val="page number"/>
    <w:basedOn w:val="Policepardfaut"/>
    <w:rsid w:val="008451AE"/>
  </w:style>
  <w:style w:type="paragraph" w:customStyle="1" w:styleId="normal0">
    <w:name w:val="*normal"/>
    <w:rsid w:val="008451AE"/>
    <w:pPr>
      <w:spacing w:line="240" w:lineRule="exact"/>
      <w:ind w:firstLine="340"/>
      <w:jc w:val="both"/>
    </w:pPr>
    <w:rPr>
      <w:lang w:val="fr-FR" w:eastAsia="fr-FR"/>
    </w:rPr>
  </w:style>
  <w:style w:type="paragraph" w:styleId="Retraitcorpsdetexte">
    <w:name w:val="Body Text Indent"/>
    <w:basedOn w:val="Normal"/>
    <w:rsid w:val="008451AE"/>
    <w:pPr>
      <w:spacing w:after="120"/>
      <w:ind w:left="360"/>
    </w:pPr>
    <w:rPr>
      <w:rFonts w:ascii="Times New Roman" w:hAnsi="Times New Roman"/>
      <w:sz w:val="24"/>
      <w:lang w:val="es-ES_tradnl"/>
    </w:rPr>
  </w:style>
  <w:style w:type="character" w:customStyle="1" w:styleId="soustitrenonfocus">
    <w:name w:val="soustitrenonfocus"/>
    <w:basedOn w:val="Policepardfaut"/>
    <w:rsid w:val="000C78B0"/>
  </w:style>
  <w:style w:type="character" w:styleId="Lienhypertexte">
    <w:name w:val="Hyperlink"/>
    <w:basedOn w:val="Policepardfaut"/>
    <w:rsid w:val="000C78B0"/>
    <w:rPr>
      <w:color w:val="0000FF"/>
      <w:u w:val="single"/>
    </w:rPr>
  </w:style>
  <w:style w:type="paragraph" w:customStyle="1" w:styleId="Biblio">
    <w:name w:val="Biblio"/>
    <w:basedOn w:val="Normal"/>
    <w:rsid w:val="00E0072C"/>
    <w:pPr>
      <w:ind w:firstLine="567"/>
    </w:pPr>
    <w:rPr>
      <w:rFonts w:ascii="Times New Roman" w:hAnsi="Times New Roman"/>
      <w:sz w:val="24"/>
      <w:lang w:val="en-GB"/>
    </w:rPr>
  </w:style>
  <w:style w:type="paragraph" w:styleId="Textebrut">
    <w:name w:val="Plain Text"/>
    <w:basedOn w:val="Normal"/>
    <w:link w:val="TextebrutCar"/>
    <w:uiPriority w:val="99"/>
    <w:rsid w:val="00803228"/>
    <w:pPr>
      <w:jc w:val="left"/>
    </w:pPr>
    <w:rPr>
      <w:rFonts w:ascii="Courier New" w:hAnsi="Courier New" w:cs="Courier New"/>
      <w:sz w:val="20"/>
    </w:rPr>
  </w:style>
  <w:style w:type="character" w:customStyle="1" w:styleId="TextebrutCar">
    <w:name w:val="Texte brut Car"/>
    <w:basedOn w:val="Policepardfaut"/>
    <w:link w:val="Textebrut"/>
    <w:uiPriority w:val="99"/>
    <w:rsid w:val="00803228"/>
    <w:rPr>
      <w:rFonts w:ascii="Courier New" w:hAnsi="Courier New" w:cs="Courier New"/>
      <w:lang w:val="fr-FR" w:eastAsia="fr-FR" w:bidi="ar-SA"/>
    </w:rPr>
  </w:style>
  <w:style w:type="paragraph" w:styleId="Titre">
    <w:name w:val="Title"/>
    <w:basedOn w:val="Normal"/>
    <w:link w:val="TitreCar"/>
    <w:autoRedefine/>
    <w:qFormat/>
    <w:rsid w:val="00803228"/>
    <w:pPr>
      <w:outlineLvl w:val="0"/>
    </w:pPr>
    <w:rPr>
      <w:rFonts w:cs="Arial"/>
      <w:b/>
      <w:bCs/>
      <w:kern w:val="28"/>
      <w:sz w:val="28"/>
      <w:szCs w:val="28"/>
    </w:rPr>
  </w:style>
  <w:style w:type="character" w:customStyle="1" w:styleId="TitreCar">
    <w:name w:val="Titre Car"/>
    <w:basedOn w:val="Policepardfaut"/>
    <w:link w:val="Titre"/>
    <w:rsid w:val="00803228"/>
    <w:rPr>
      <w:rFonts w:ascii="Arial" w:hAnsi="Arial" w:cs="Arial"/>
      <w:b/>
      <w:bCs/>
      <w:kern w:val="28"/>
      <w:sz w:val="28"/>
      <w:szCs w:val="28"/>
      <w:lang w:val="fr-FR" w:eastAsia="fr-FR" w:bidi="ar-SA"/>
    </w:rPr>
  </w:style>
  <w:style w:type="paragraph" w:customStyle="1" w:styleId="sous-titre">
    <w:name w:val="sous-titre"/>
    <w:basedOn w:val="Normal"/>
    <w:rsid w:val="007542D7"/>
    <w:pPr>
      <w:spacing w:before="60" w:after="60"/>
      <w:ind w:right="-23"/>
      <w:jc w:val="left"/>
    </w:pPr>
    <w:rPr>
      <w:rFonts w:ascii="Times" w:hAnsi="Times"/>
      <w:b/>
      <w:caps/>
      <w:sz w:val="20"/>
    </w:rPr>
  </w:style>
  <w:style w:type="paragraph" w:customStyle="1" w:styleId="noticetxt">
    <w:name w:val="notice_txt"/>
    <w:basedOn w:val="Normal"/>
    <w:rsid w:val="0035739A"/>
    <w:pPr>
      <w:spacing w:beforeLines="1" w:afterLines="1"/>
      <w:jc w:val="left"/>
    </w:pPr>
    <w:rPr>
      <w:rFonts w:ascii="Times" w:hAnsi="Times"/>
      <w:sz w:val="20"/>
      <w:lang w:val="en-GB"/>
    </w:rPr>
  </w:style>
  <w:style w:type="paragraph" w:customStyle="1" w:styleId="noticetitle">
    <w:name w:val="notice_title"/>
    <w:basedOn w:val="Normal"/>
    <w:rsid w:val="0035739A"/>
    <w:pPr>
      <w:spacing w:beforeLines="1" w:afterLines="1"/>
      <w:jc w:val="left"/>
    </w:pPr>
    <w:rPr>
      <w:rFonts w:ascii="Times" w:hAnsi="Times"/>
      <w:sz w:val="20"/>
      <w:lang w:val="en-GB"/>
    </w:rPr>
  </w:style>
  <w:style w:type="character" w:styleId="Accentuation">
    <w:name w:val="Emphasis"/>
    <w:basedOn w:val="Policepardfaut"/>
    <w:uiPriority w:val="20"/>
    <w:qFormat/>
    <w:rsid w:val="0035739A"/>
    <w:rPr>
      <w:i/>
    </w:rPr>
  </w:style>
  <w:style w:type="character" w:styleId="Lienhypertextesuivivisit">
    <w:name w:val="FollowedHyperlink"/>
    <w:basedOn w:val="Policepardfaut"/>
    <w:uiPriority w:val="99"/>
    <w:semiHidden/>
    <w:unhideWhenUsed/>
    <w:rsid w:val="0035739A"/>
    <w:rPr>
      <w:color w:val="800080"/>
      <w:u w:val="single"/>
    </w:rPr>
  </w:style>
  <w:style w:type="character" w:styleId="Marquedecommentaire">
    <w:name w:val="annotation reference"/>
    <w:basedOn w:val="Policepardfaut"/>
    <w:uiPriority w:val="99"/>
    <w:semiHidden/>
    <w:unhideWhenUsed/>
    <w:rsid w:val="00CC4967"/>
    <w:rPr>
      <w:sz w:val="16"/>
      <w:szCs w:val="16"/>
    </w:rPr>
  </w:style>
  <w:style w:type="paragraph" w:styleId="Commentaire">
    <w:name w:val="annotation text"/>
    <w:basedOn w:val="Normal"/>
    <w:link w:val="CommentaireCar"/>
    <w:uiPriority w:val="99"/>
    <w:semiHidden/>
    <w:unhideWhenUsed/>
    <w:rsid w:val="00CC4967"/>
    <w:rPr>
      <w:sz w:val="20"/>
    </w:rPr>
  </w:style>
  <w:style w:type="character" w:customStyle="1" w:styleId="CommentaireCar">
    <w:name w:val="Commentaire Car"/>
    <w:basedOn w:val="Policepardfaut"/>
    <w:link w:val="Commentaire"/>
    <w:uiPriority w:val="99"/>
    <w:semiHidden/>
    <w:rsid w:val="00CC4967"/>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CC4967"/>
    <w:rPr>
      <w:b/>
      <w:bCs/>
    </w:rPr>
  </w:style>
  <w:style w:type="character" w:customStyle="1" w:styleId="ObjetducommentaireCar">
    <w:name w:val="Objet du commentaire Car"/>
    <w:basedOn w:val="CommentaireCar"/>
    <w:link w:val="Objetducommentaire"/>
    <w:uiPriority w:val="99"/>
    <w:semiHidden/>
    <w:rsid w:val="00CC4967"/>
    <w:rPr>
      <w:rFonts w:ascii="Arial" w:hAnsi="Arial"/>
      <w:b/>
      <w:bCs/>
      <w:lang w:val="fr-FR" w:eastAsia="fr-FR"/>
    </w:rPr>
  </w:style>
  <w:style w:type="character" w:customStyle="1" w:styleId="infoscienceauthors">
    <w:name w:val="infoscience_authors"/>
    <w:basedOn w:val="Policepardfaut"/>
    <w:rsid w:val="003F6B70"/>
  </w:style>
  <w:style w:type="character" w:customStyle="1" w:styleId="infosciencetitle">
    <w:name w:val="infoscience_title"/>
    <w:basedOn w:val="Policepardfaut"/>
    <w:rsid w:val="003F6B70"/>
  </w:style>
  <w:style w:type="character" w:customStyle="1" w:styleId="infosciencehost">
    <w:name w:val="infoscience_host"/>
    <w:basedOn w:val="Policepardfaut"/>
    <w:rsid w:val="003F6B70"/>
  </w:style>
  <w:style w:type="paragraph" w:styleId="Rvision">
    <w:name w:val="Revision"/>
    <w:hidden/>
    <w:uiPriority w:val="71"/>
    <w:rsid w:val="00D34D43"/>
    <w:rPr>
      <w:rFonts w:ascii="Arial" w:hAnsi="Arial"/>
      <w:sz w:val="22"/>
      <w:lang w:val="fr-FR" w:eastAsia="fr-FR"/>
    </w:rPr>
  </w:style>
  <w:style w:type="character" w:customStyle="1" w:styleId="infoscienceseries">
    <w:name w:val="infoscience_series"/>
    <w:basedOn w:val="Policepardfaut"/>
    <w:rsid w:val="0000190C"/>
  </w:style>
  <w:style w:type="paragraph" w:customStyle="1" w:styleId="Default">
    <w:name w:val="Default"/>
    <w:rsid w:val="002C3325"/>
    <w:pPr>
      <w:widowControl w:val="0"/>
      <w:autoSpaceDE w:val="0"/>
      <w:autoSpaceDN w:val="0"/>
      <w:adjustRightInd w:val="0"/>
    </w:pPr>
    <w:rPr>
      <w:rFonts w:ascii="Calibri" w:eastAsiaTheme="minorEastAsia" w:hAnsi="Calibri" w:cs="Calibri"/>
      <w:color w:val="000000"/>
      <w:lang w:val="en-US" w:eastAsia="en-US"/>
    </w:rPr>
  </w:style>
  <w:style w:type="paragraph" w:styleId="Paragraphedeliste">
    <w:name w:val="List Paragraph"/>
    <w:basedOn w:val="Normal"/>
    <w:uiPriority w:val="34"/>
    <w:qFormat/>
    <w:rsid w:val="00CF26BF"/>
    <w:pPr>
      <w:ind w:left="720"/>
      <w:contextualSpacing/>
    </w:pPr>
  </w:style>
  <w:style w:type="paragraph" w:customStyle="1" w:styleId="Textebrut2">
    <w:name w:val="Texte brut2"/>
    <w:basedOn w:val="Normal"/>
    <w:rsid w:val="00924B3A"/>
    <w:pPr>
      <w:suppressAutoHyphens/>
      <w:spacing w:line="100" w:lineRule="atLeast"/>
      <w:jc w:val="left"/>
    </w:pPr>
    <w:rPr>
      <w:rFonts w:ascii="Consolas" w:eastAsia="SimSun" w:hAnsi="Consolas" w:cs="Mangal"/>
      <w:kern w:val="1"/>
      <w:sz w:val="21"/>
      <w:szCs w:val="21"/>
      <w:lang w:val="es-ES" w:eastAsia="hi-IN" w:bidi="hi-IN"/>
    </w:rPr>
  </w:style>
  <w:style w:type="character" w:customStyle="1" w:styleId="maintitle">
    <w:name w:val="maintitle"/>
    <w:basedOn w:val="Policepardfaut"/>
    <w:rsid w:val="006157BC"/>
  </w:style>
  <w:style w:type="paragraph" w:styleId="NormalWeb">
    <w:name w:val="Normal (Web)"/>
    <w:basedOn w:val="Normal"/>
    <w:uiPriority w:val="99"/>
    <w:semiHidden/>
    <w:unhideWhenUsed/>
    <w:rsid w:val="006157BC"/>
    <w:pPr>
      <w:spacing w:before="100" w:beforeAutospacing="1" w:after="100" w:afterAutospacing="1"/>
      <w:jc w:val="left"/>
    </w:pPr>
    <w:rPr>
      <w:rFonts w:ascii="Times New Roman" w:hAnsi="Times New Roman"/>
      <w:sz w:val="24"/>
      <w:lang w:val="fr-CH" w:eastAsia="fr-CH"/>
    </w:rPr>
  </w:style>
  <w:style w:type="paragraph" w:customStyle="1" w:styleId="copyright">
    <w:name w:val="copyright"/>
    <w:basedOn w:val="Normal"/>
    <w:rsid w:val="006157BC"/>
    <w:pPr>
      <w:spacing w:before="100" w:beforeAutospacing="1" w:after="100" w:afterAutospacing="1"/>
      <w:jc w:val="left"/>
    </w:pPr>
    <w:rPr>
      <w:rFonts w:ascii="Times New Roman" w:hAnsi="Times New Roman"/>
      <w:sz w:val="24"/>
      <w:lang w:val="fr-CH" w:eastAsia="fr-CH"/>
    </w:rPr>
  </w:style>
  <w:style w:type="paragraph" w:customStyle="1" w:styleId="articlecategory">
    <w:name w:val="articlecategory"/>
    <w:basedOn w:val="Normal"/>
    <w:rsid w:val="006157BC"/>
    <w:pPr>
      <w:spacing w:before="100" w:beforeAutospacing="1" w:after="100" w:afterAutospacing="1"/>
      <w:jc w:val="left"/>
    </w:pPr>
    <w:rPr>
      <w:rFonts w:ascii="Times New Roman" w:hAnsi="Times New Roman"/>
      <w:sz w:val="24"/>
      <w:lang w:val="fr-CH" w:eastAsia="fr-CH"/>
    </w:rPr>
  </w:style>
  <w:style w:type="paragraph" w:customStyle="1" w:styleId="articledetails">
    <w:name w:val="articledetails"/>
    <w:basedOn w:val="Normal"/>
    <w:rsid w:val="006157BC"/>
    <w:pPr>
      <w:spacing w:before="100" w:beforeAutospacing="1" w:after="100" w:afterAutospacing="1"/>
      <w:jc w:val="left"/>
    </w:pPr>
    <w:rPr>
      <w:rFonts w:ascii="Times New Roman" w:hAnsi="Times New Roman"/>
      <w:sz w:val="24"/>
      <w:lang w:val="fr-CH" w:eastAsia="fr-CH"/>
    </w:rPr>
  </w:style>
  <w:style w:type="character" w:customStyle="1" w:styleId="apple-style-span">
    <w:name w:val="apple-style-span"/>
    <w:basedOn w:val="Policepardfaut"/>
    <w:rsid w:val="008F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9946">
      <w:bodyDiv w:val="1"/>
      <w:marLeft w:val="0"/>
      <w:marRight w:val="0"/>
      <w:marTop w:val="0"/>
      <w:marBottom w:val="0"/>
      <w:divBdr>
        <w:top w:val="none" w:sz="0" w:space="0" w:color="auto"/>
        <w:left w:val="none" w:sz="0" w:space="0" w:color="auto"/>
        <w:bottom w:val="none" w:sz="0" w:space="0" w:color="auto"/>
        <w:right w:val="none" w:sz="0" w:space="0" w:color="auto"/>
      </w:divBdr>
      <w:divsChild>
        <w:div w:id="19356724">
          <w:marLeft w:val="0"/>
          <w:marRight w:val="0"/>
          <w:marTop w:val="0"/>
          <w:marBottom w:val="0"/>
          <w:divBdr>
            <w:top w:val="none" w:sz="0" w:space="0" w:color="auto"/>
            <w:left w:val="none" w:sz="0" w:space="0" w:color="auto"/>
            <w:bottom w:val="none" w:sz="0" w:space="0" w:color="auto"/>
            <w:right w:val="none" w:sz="0" w:space="0" w:color="auto"/>
          </w:divBdr>
        </w:div>
        <w:div w:id="61103071">
          <w:marLeft w:val="0"/>
          <w:marRight w:val="0"/>
          <w:marTop w:val="0"/>
          <w:marBottom w:val="0"/>
          <w:divBdr>
            <w:top w:val="none" w:sz="0" w:space="0" w:color="auto"/>
            <w:left w:val="none" w:sz="0" w:space="0" w:color="auto"/>
            <w:bottom w:val="none" w:sz="0" w:space="0" w:color="auto"/>
            <w:right w:val="none" w:sz="0" w:space="0" w:color="auto"/>
          </w:divBdr>
        </w:div>
        <w:div w:id="105659141">
          <w:marLeft w:val="0"/>
          <w:marRight w:val="0"/>
          <w:marTop w:val="0"/>
          <w:marBottom w:val="0"/>
          <w:divBdr>
            <w:top w:val="none" w:sz="0" w:space="0" w:color="auto"/>
            <w:left w:val="none" w:sz="0" w:space="0" w:color="auto"/>
            <w:bottom w:val="none" w:sz="0" w:space="0" w:color="auto"/>
            <w:right w:val="none" w:sz="0" w:space="0" w:color="auto"/>
          </w:divBdr>
        </w:div>
        <w:div w:id="266429763">
          <w:marLeft w:val="0"/>
          <w:marRight w:val="0"/>
          <w:marTop w:val="0"/>
          <w:marBottom w:val="0"/>
          <w:divBdr>
            <w:top w:val="none" w:sz="0" w:space="0" w:color="auto"/>
            <w:left w:val="none" w:sz="0" w:space="0" w:color="auto"/>
            <w:bottom w:val="none" w:sz="0" w:space="0" w:color="auto"/>
            <w:right w:val="none" w:sz="0" w:space="0" w:color="auto"/>
          </w:divBdr>
        </w:div>
        <w:div w:id="299118890">
          <w:marLeft w:val="0"/>
          <w:marRight w:val="0"/>
          <w:marTop w:val="0"/>
          <w:marBottom w:val="0"/>
          <w:divBdr>
            <w:top w:val="none" w:sz="0" w:space="0" w:color="auto"/>
            <w:left w:val="none" w:sz="0" w:space="0" w:color="auto"/>
            <w:bottom w:val="none" w:sz="0" w:space="0" w:color="auto"/>
            <w:right w:val="none" w:sz="0" w:space="0" w:color="auto"/>
          </w:divBdr>
        </w:div>
        <w:div w:id="343021254">
          <w:marLeft w:val="0"/>
          <w:marRight w:val="0"/>
          <w:marTop w:val="0"/>
          <w:marBottom w:val="0"/>
          <w:divBdr>
            <w:top w:val="none" w:sz="0" w:space="0" w:color="auto"/>
            <w:left w:val="none" w:sz="0" w:space="0" w:color="auto"/>
            <w:bottom w:val="none" w:sz="0" w:space="0" w:color="auto"/>
            <w:right w:val="none" w:sz="0" w:space="0" w:color="auto"/>
          </w:divBdr>
        </w:div>
        <w:div w:id="369500147">
          <w:marLeft w:val="0"/>
          <w:marRight w:val="0"/>
          <w:marTop w:val="0"/>
          <w:marBottom w:val="0"/>
          <w:divBdr>
            <w:top w:val="none" w:sz="0" w:space="0" w:color="auto"/>
            <w:left w:val="none" w:sz="0" w:space="0" w:color="auto"/>
            <w:bottom w:val="none" w:sz="0" w:space="0" w:color="auto"/>
            <w:right w:val="none" w:sz="0" w:space="0" w:color="auto"/>
          </w:divBdr>
        </w:div>
        <w:div w:id="387000272">
          <w:marLeft w:val="0"/>
          <w:marRight w:val="0"/>
          <w:marTop w:val="0"/>
          <w:marBottom w:val="0"/>
          <w:divBdr>
            <w:top w:val="none" w:sz="0" w:space="0" w:color="auto"/>
            <w:left w:val="none" w:sz="0" w:space="0" w:color="auto"/>
            <w:bottom w:val="none" w:sz="0" w:space="0" w:color="auto"/>
            <w:right w:val="none" w:sz="0" w:space="0" w:color="auto"/>
          </w:divBdr>
        </w:div>
        <w:div w:id="590819922">
          <w:marLeft w:val="0"/>
          <w:marRight w:val="0"/>
          <w:marTop w:val="0"/>
          <w:marBottom w:val="0"/>
          <w:divBdr>
            <w:top w:val="none" w:sz="0" w:space="0" w:color="auto"/>
            <w:left w:val="none" w:sz="0" w:space="0" w:color="auto"/>
            <w:bottom w:val="none" w:sz="0" w:space="0" w:color="auto"/>
            <w:right w:val="none" w:sz="0" w:space="0" w:color="auto"/>
          </w:divBdr>
        </w:div>
        <w:div w:id="692150246">
          <w:marLeft w:val="0"/>
          <w:marRight w:val="0"/>
          <w:marTop w:val="0"/>
          <w:marBottom w:val="0"/>
          <w:divBdr>
            <w:top w:val="none" w:sz="0" w:space="0" w:color="auto"/>
            <w:left w:val="none" w:sz="0" w:space="0" w:color="auto"/>
            <w:bottom w:val="none" w:sz="0" w:space="0" w:color="auto"/>
            <w:right w:val="none" w:sz="0" w:space="0" w:color="auto"/>
          </w:divBdr>
        </w:div>
        <w:div w:id="704526345">
          <w:marLeft w:val="0"/>
          <w:marRight w:val="0"/>
          <w:marTop w:val="0"/>
          <w:marBottom w:val="0"/>
          <w:divBdr>
            <w:top w:val="none" w:sz="0" w:space="0" w:color="auto"/>
            <w:left w:val="none" w:sz="0" w:space="0" w:color="auto"/>
            <w:bottom w:val="none" w:sz="0" w:space="0" w:color="auto"/>
            <w:right w:val="none" w:sz="0" w:space="0" w:color="auto"/>
          </w:divBdr>
        </w:div>
        <w:div w:id="944390254">
          <w:marLeft w:val="0"/>
          <w:marRight w:val="0"/>
          <w:marTop w:val="0"/>
          <w:marBottom w:val="0"/>
          <w:divBdr>
            <w:top w:val="none" w:sz="0" w:space="0" w:color="auto"/>
            <w:left w:val="none" w:sz="0" w:space="0" w:color="auto"/>
            <w:bottom w:val="none" w:sz="0" w:space="0" w:color="auto"/>
            <w:right w:val="none" w:sz="0" w:space="0" w:color="auto"/>
          </w:divBdr>
        </w:div>
        <w:div w:id="952439949">
          <w:marLeft w:val="0"/>
          <w:marRight w:val="0"/>
          <w:marTop w:val="0"/>
          <w:marBottom w:val="0"/>
          <w:divBdr>
            <w:top w:val="none" w:sz="0" w:space="0" w:color="auto"/>
            <w:left w:val="none" w:sz="0" w:space="0" w:color="auto"/>
            <w:bottom w:val="none" w:sz="0" w:space="0" w:color="auto"/>
            <w:right w:val="none" w:sz="0" w:space="0" w:color="auto"/>
          </w:divBdr>
        </w:div>
        <w:div w:id="1127161527">
          <w:marLeft w:val="0"/>
          <w:marRight w:val="0"/>
          <w:marTop w:val="0"/>
          <w:marBottom w:val="0"/>
          <w:divBdr>
            <w:top w:val="none" w:sz="0" w:space="0" w:color="auto"/>
            <w:left w:val="none" w:sz="0" w:space="0" w:color="auto"/>
            <w:bottom w:val="none" w:sz="0" w:space="0" w:color="auto"/>
            <w:right w:val="none" w:sz="0" w:space="0" w:color="auto"/>
          </w:divBdr>
        </w:div>
        <w:div w:id="1179853945">
          <w:marLeft w:val="0"/>
          <w:marRight w:val="0"/>
          <w:marTop w:val="0"/>
          <w:marBottom w:val="0"/>
          <w:divBdr>
            <w:top w:val="none" w:sz="0" w:space="0" w:color="auto"/>
            <w:left w:val="none" w:sz="0" w:space="0" w:color="auto"/>
            <w:bottom w:val="none" w:sz="0" w:space="0" w:color="auto"/>
            <w:right w:val="none" w:sz="0" w:space="0" w:color="auto"/>
          </w:divBdr>
        </w:div>
        <w:div w:id="1305546346">
          <w:marLeft w:val="0"/>
          <w:marRight w:val="0"/>
          <w:marTop w:val="0"/>
          <w:marBottom w:val="0"/>
          <w:divBdr>
            <w:top w:val="none" w:sz="0" w:space="0" w:color="auto"/>
            <w:left w:val="none" w:sz="0" w:space="0" w:color="auto"/>
            <w:bottom w:val="none" w:sz="0" w:space="0" w:color="auto"/>
            <w:right w:val="none" w:sz="0" w:space="0" w:color="auto"/>
          </w:divBdr>
        </w:div>
        <w:div w:id="1388602379">
          <w:marLeft w:val="0"/>
          <w:marRight w:val="0"/>
          <w:marTop w:val="0"/>
          <w:marBottom w:val="0"/>
          <w:divBdr>
            <w:top w:val="none" w:sz="0" w:space="0" w:color="auto"/>
            <w:left w:val="none" w:sz="0" w:space="0" w:color="auto"/>
            <w:bottom w:val="none" w:sz="0" w:space="0" w:color="auto"/>
            <w:right w:val="none" w:sz="0" w:space="0" w:color="auto"/>
          </w:divBdr>
        </w:div>
        <w:div w:id="1409886272">
          <w:marLeft w:val="0"/>
          <w:marRight w:val="0"/>
          <w:marTop w:val="0"/>
          <w:marBottom w:val="0"/>
          <w:divBdr>
            <w:top w:val="none" w:sz="0" w:space="0" w:color="auto"/>
            <w:left w:val="none" w:sz="0" w:space="0" w:color="auto"/>
            <w:bottom w:val="none" w:sz="0" w:space="0" w:color="auto"/>
            <w:right w:val="none" w:sz="0" w:space="0" w:color="auto"/>
          </w:divBdr>
        </w:div>
        <w:div w:id="1595748902">
          <w:marLeft w:val="0"/>
          <w:marRight w:val="0"/>
          <w:marTop w:val="0"/>
          <w:marBottom w:val="0"/>
          <w:divBdr>
            <w:top w:val="none" w:sz="0" w:space="0" w:color="auto"/>
            <w:left w:val="none" w:sz="0" w:space="0" w:color="auto"/>
            <w:bottom w:val="none" w:sz="0" w:space="0" w:color="auto"/>
            <w:right w:val="none" w:sz="0" w:space="0" w:color="auto"/>
          </w:divBdr>
        </w:div>
        <w:div w:id="1653214702">
          <w:marLeft w:val="0"/>
          <w:marRight w:val="0"/>
          <w:marTop w:val="0"/>
          <w:marBottom w:val="0"/>
          <w:divBdr>
            <w:top w:val="none" w:sz="0" w:space="0" w:color="auto"/>
            <w:left w:val="none" w:sz="0" w:space="0" w:color="auto"/>
            <w:bottom w:val="none" w:sz="0" w:space="0" w:color="auto"/>
            <w:right w:val="none" w:sz="0" w:space="0" w:color="auto"/>
          </w:divBdr>
        </w:div>
        <w:div w:id="1673028011">
          <w:marLeft w:val="0"/>
          <w:marRight w:val="0"/>
          <w:marTop w:val="0"/>
          <w:marBottom w:val="0"/>
          <w:divBdr>
            <w:top w:val="none" w:sz="0" w:space="0" w:color="auto"/>
            <w:left w:val="none" w:sz="0" w:space="0" w:color="auto"/>
            <w:bottom w:val="none" w:sz="0" w:space="0" w:color="auto"/>
            <w:right w:val="none" w:sz="0" w:space="0" w:color="auto"/>
          </w:divBdr>
        </w:div>
        <w:div w:id="1710646256">
          <w:marLeft w:val="0"/>
          <w:marRight w:val="0"/>
          <w:marTop w:val="0"/>
          <w:marBottom w:val="0"/>
          <w:divBdr>
            <w:top w:val="none" w:sz="0" w:space="0" w:color="auto"/>
            <w:left w:val="none" w:sz="0" w:space="0" w:color="auto"/>
            <w:bottom w:val="none" w:sz="0" w:space="0" w:color="auto"/>
            <w:right w:val="none" w:sz="0" w:space="0" w:color="auto"/>
          </w:divBdr>
        </w:div>
        <w:div w:id="1742174781">
          <w:marLeft w:val="0"/>
          <w:marRight w:val="0"/>
          <w:marTop w:val="0"/>
          <w:marBottom w:val="0"/>
          <w:divBdr>
            <w:top w:val="none" w:sz="0" w:space="0" w:color="auto"/>
            <w:left w:val="none" w:sz="0" w:space="0" w:color="auto"/>
            <w:bottom w:val="none" w:sz="0" w:space="0" w:color="auto"/>
            <w:right w:val="none" w:sz="0" w:space="0" w:color="auto"/>
          </w:divBdr>
        </w:div>
        <w:div w:id="1797869390">
          <w:marLeft w:val="0"/>
          <w:marRight w:val="0"/>
          <w:marTop w:val="0"/>
          <w:marBottom w:val="0"/>
          <w:divBdr>
            <w:top w:val="none" w:sz="0" w:space="0" w:color="auto"/>
            <w:left w:val="none" w:sz="0" w:space="0" w:color="auto"/>
            <w:bottom w:val="none" w:sz="0" w:space="0" w:color="auto"/>
            <w:right w:val="none" w:sz="0" w:space="0" w:color="auto"/>
          </w:divBdr>
        </w:div>
        <w:div w:id="1905019206">
          <w:marLeft w:val="0"/>
          <w:marRight w:val="0"/>
          <w:marTop w:val="0"/>
          <w:marBottom w:val="0"/>
          <w:divBdr>
            <w:top w:val="none" w:sz="0" w:space="0" w:color="auto"/>
            <w:left w:val="none" w:sz="0" w:space="0" w:color="auto"/>
            <w:bottom w:val="none" w:sz="0" w:space="0" w:color="auto"/>
            <w:right w:val="none" w:sz="0" w:space="0" w:color="auto"/>
          </w:divBdr>
        </w:div>
        <w:div w:id="2001543533">
          <w:marLeft w:val="0"/>
          <w:marRight w:val="0"/>
          <w:marTop w:val="0"/>
          <w:marBottom w:val="0"/>
          <w:divBdr>
            <w:top w:val="none" w:sz="0" w:space="0" w:color="auto"/>
            <w:left w:val="none" w:sz="0" w:space="0" w:color="auto"/>
            <w:bottom w:val="none" w:sz="0" w:space="0" w:color="auto"/>
            <w:right w:val="none" w:sz="0" w:space="0" w:color="auto"/>
          </w:divBdr>
        </w:div>
        <w:div w:id="2124684389">
          <w:marLeft w:val="0"/>
          <w:marRight w:val="0"/>
          <w:marTop w:val="0"/>
          <w:marBottom w:val="0"/>
          <w:divBdr>
            <w:top w:val="none" w:sz="0" w:space="0" w:color="auto"/>
            <w:left w:val="none" w:sz="0" w:space="0" w:color="auto"/>
            <w:bottom w:val="none" w:sz="0" w:space="0" w:color="auto"/>
            <w:right w:val="none" w:sz="0" w:space="0" w:color="auto"/>
          </w:divBdr>
        </w:div>
        <w:div w:id="2128692475">
          <w:marLeft w:val="0"/>
          <w:marRight w:val="0"/>
          <w:marTop w:val="0"/>
          <w:marBottom w:val="0"/>
          <w:divBdr>
            <w:top w:val="none" w:sz="0" w:space="0" w:color="auto"/>
            <w:left w:val="none" w:sz="0" w:space="0" w:color="auto"/>
            <w:bottom w:val="none" w:sz="0" w:space="0" w:color="auto"/>
            <w:right w:val="none" w:sz="0" w:space="0" w:color="auto"/>
          </w:divBdr>
        </w:div>
      </w:divsChild>
    </w:div>
    <w:div w:id="652222416">
      <w:bodyDiv w:val="1"/>
      <w:marLeft w:val="0"/>
      <w:marRight w:val="0"/>
      <w:marTop w:val="0"/>
      <w:marBottom w:val="0"/>
      <w:divBdr>
        <w:top w:val="none" w:sz="0" w:space="0" w:color="auto"/>
        <w:left w:val="none" w:sz="0" w:space="0" w:color="auto"/>
        <w:bottom w:val="none" w:sz="0" w:space="0" w:color="auto"/>
        <w:right w:val="none" w:sz="0" w:space="0" w:color="auto"/>
      </w:divBdr>
      <w:divsChild>
        <w:div w:id="315959650">
          <w:marLeft w:val="0"/>
          <w:marRight w:val="0"/>
          <w:marTop w:val="0"/>
          <w:marBottom w:val="0"/>
          <w:divBdr>
            <w:top w:val="none" w:sz="0" w:space="0" w:color="auto"/>
            <w:left w:val="none" w:sz="0" w:space="0" w:color="auto"/>
            <w:bottom w:val="none" w:sz="0" w:space="0" w:color="auto"/>
            <w:right w:val="none" w:sz="0" w:space="0" w:color="auto"/>
          </w:divBdr>
          <w:divsChild>
            <w:div w:id="1616794677">
              <w:marLeft w:val="0"/>
              <w:marRight w:val="0"/>
              <w:marTop w:val="0"/>
              <w:marBottom w:val="0"/>
              <w:divBdr>
                <w:top w:val="none" w:sz="0" w:space="0" w:color="auto"/>
                <w:left w:val="none" w:sz="0" w:space="0" w:color="auto"/>
                <w:bottom w:val="none" w:sz="0" w:space="0" w:color="auto"/>
                <w:right w:val="none" w:sz="0" w:space="0" w:color="auto"/>
              </w:divBdr>
              <w:divsChild>
                <w:div w:id="150996478">
                  <w:marLeft w:val="0"/>
                  <w:marRight w:val="0"/>
                  <w:marTop w:val="0"/>
                  <w:marBottom w:val="0"/>
                  <w:divBdr>
                    <w:top w:val="none" w:sz="0" w:space="0" w:color="auto"/>
                    <w:left w:val="none" w:sz="0" w:space="0" w:color="auto"/>
                    <w:bottom w:val="none" w:sz="0" w:space="0" w:color="auto"/>
                    <w:right w:val="none" w:sz="0" w:space="0" w:color="auto"/>
                  </w:divBdr>
                </w:div>
                <w:div w:id="206458832">
                  <w:marLeft w:val="0"/>
                  <w:marRight w:val="0"/>
                  <w:marTop w:val="0"/>
                  <w:marBottom w:val="0"/>
                  <w:divBdr>
                    <w:top w:val="none" w:sz="0" w:space="0" w:color="auto"/>
                    <w:left w:val="none" w:sz="0" w:space="0" w:color="auto"/>
                    <w:bottom w:val="none" w:sz="0" w:space="0" w:color="auto"/>
                    <w:right w:val="none" w:sz="0" w:space="0" w:color="auto"/>
                  </w:divBdr>
                </w:div>
                <w:div w:id="233705744">
                  <w:marLeft w:val="0"/>
                  <w:marRight w:val="0"/>
                  <w:marTop w:val="0"/>
                  <w:marBottom w:val="0"/>
                  <w:divBdr>
                    <w:top w:val="none" w:sz="0" w:space="0" w:color="auto"/>
                    <w:left w:val="none" w:sz="0" w:space="0" w:color="auto"/>
                    <w:bottom w:val="none" w:sz="0" w:space="0" w:color="auto"/>
                    <w:right w:val="none" w:sz="0" w:space="0" w:color="auto"/>
                  </w:divBdr>
                </w:div>
                <w:div w:id="418872892">
                  <w:marLeft w:val="0"/>
                  <w:marRight w:val="0"/>
                  <w:marTop w:val="0"/>
                  <w:marBottom w:val="0"/>
                  <w:divBdr>
                    <w:top w:val="none" w:sz="0" w:space="0" w:color="auto"/>
                    <w:left w:val="none" w:sz="0" w:space="0" w:color="auto"/>
                    <w:bottom w:val="none" w:sz="0" w:space="0" w:color="auto"/>
                    <w:right w:val="none" w:sz="0" w:space="0" w:color="auto"/>
                  </w:divBdr>
                </w:div>
                <w:div w:id="520895961">
                  <w:marLeft w:val="0"/>
                  <w:marRight w:val="0"/>
                  <w:marTop w:val="0"/>
                  <w:marBottom w:val="0"/>
                  <w:divBdr>
                    <w:top w:val="none" w:sz="0" w:space="0" w:color="auto"/>
                    <w:left w:val="none" w:sz="0" w:space="0" w:color="auto"/>
                    <w:bottom w:val="none" w:sz="0" w:space="0" w:color="auto"/>
                    <w:right w:val="none" w:sz="0" w:space="0" w:color="auto"/>
                  </w:divBdr>
                </w:div>
                <w:div w:id="555049944">
                  <w:marLeft w:val="0"/>
                  <w:marRight w:val="0"/>
                  <w:marTop w:val="0"/>
                  <w:marBottom w:val="0"/>
                  <w:divBdr>
                    <w:top w:val="none" w:sz="0" w:space="0" w:color="auto"/>
                    <w:left w:val="none" w:sz="0" w:space="0" w:color="auto"/>
                    <w:bottom w:val="none" w:sz="0" w:space="0" w:color="auto"/>
                    <w:right w:val="none" w:sz="0" w:space="0" w:color="auto"/>
                  </w:divBdr>
                </w:div>
                <w:div w:id="557665908">
                  <w:marLeft w:val="0"/>
                  <w:marRight w:val="0"/>
                  <w:marTop w:val="0"/>
                  <w:marBottom w:val="0"/>
                  <w:divBdr>
                    <w:top w:val="none" w:sz="0" w:space="0" w:color="auto"/>
                    <w:left w:val="none" w:sz="0" w:space="0" w:color="auto"/>
                    <w:bottom w:val="none" w:sz="0" w:space="0" w:color="auto"/>
                    <w:right w:val="none" w:sz="0" w:space="0" w:color="auto"/>
                  </w:divBdr>
                </w:div>
                <w:div w:id="562834990">
                  <w:marLeft w:val="0"/>
                  <w:marRight w:val="0"/>
                  <w:marTop w:val="0"/>
                  <w:marBottom w:val="0"/>
                  <w:divBdr>
                    <w:top w:val="none" w:sz="0" w:space="0" w:color="auto"/>
                    <w:left w:val="none" w:sz="0" w:space="0" w:color="auto"/>
                    <w:bottom w:val="none" w:sz="0" w:space="0" w:color="auto"/>
                    <w:right w:val="none" w:sz="0" w:space="0" w:color="auto"/>
                  </w:divBdr>
                </w:div>
                <w:div w:id="608200012">
                  <w:marLeft w:val="0"/>
                  <w:marRight w:val="0"/>
                  <w:marTop w:val="0"/>
                  <w:marBottom w:val="0"/>
                  <w:divBdr>
                    <w:top w:val="none" w:sz="0" w:space="0" w:color="auto"/>
                    <w:left w:val="none" w:sz="0" w:space="0" w:color="auto"/>
                    <w:bottom w:val="none" w:sz="0" w:space="0" w:color="auto"/>
                    <w:right w:val="none" w:sz="0" w:space="0" w:color="auto"/>
                  </w:divBdr>
                </w:div>
                <w:div w:id="661009415">
                  <w:marLeft w:val="0"/>
                  <w:marRight w:val="0"/>
                  <w:marTop w:val="0"/>
                  <w:marBottom w:val="0"/>
                  <w:divBdr>
                    <w:top w:val="none" w:sz="0" w:space="0" w:color="auto"/>
                    <w:left w:val="none" w:sz="0" w:space="0" w:color="auto"/>
                    <w:bottom w:val="none" w:sz="0" w:space="0" w:color="auto"/>
                    <w:right w:val="none" w:sz="0" w:space="0" w:color="auto"/>
                  </w:divBdr>
                </w:div>
                <w:div w:id="810443943">
                  <w:marLeft w:val="0"/>
                  <w:marRight w:val="0"/>
                  <w:marTop w:val="0"/>
                  <w:marBottom w:val="0"/>
                  <w:divBdr>
                    <w:top w:val="none" w:sz="0" w:space="0" w:color="auto"/>
                    <w:left w:val="none" w:sz="0" w:space="0" w:color="auto"/>
                    <w:bottom w:val="none" w:sz="0" w:space="0" w:color="auto"/>
                    <w:right w:val="none" w:sz="0" w:space="0" w:color="auto"/>
                  </w:divBdr>
                </w:div>
                <w:div w:id="839778694">
                  <w:marLeft w:val="0"/>
                  <w:marRight w:val="0"/>
                  <w:marTop w:val="0"/>
                  <w:marBottom w:val="0"/>
                  <w:divBdr>
                    <w:top w:val="none" w:sz="0" w:space="0" w:color="auto"/>
                    <w:left w:val="none" w:sz="0" w:space="0" w:color="auto"/>
                    <w:bottom w:val="none" w:sz="0" w:space="0" w:color="auto"/>
                    <w:right w:val="none" w:sz="0" w:space="0" w:color="auto"/>
                  </w:divBdr>
                </w:div>
                <w:div w:id="989216127">
                  <w:marLeft w:val="0"/>
                  <w:marRight w:val="0"/>
                  <w:marTop w:val="0"/>
                  <w:marBottom w:val="0"/>
                  <w:divBdr>
                    <w:top w:val="none" w:sz="0" w:space="0" w:color="auto"/>
                    <w:left w:val="none" w:sz="0" w:space="0" w:color="auto"/>
                    <w:bottom w:val="none" w:sz="0" w:space="0" w:color="auto"/>
                    <w:right w:val="none" w:sz="0" w:space="0" w:color="auto"/>
                  </w:divBdr>
                </w:div>
                <w:div w:id="1043556156">
                  <w:marLeft w:val="0"/>
                  <w:marRight w:val="0"/>
                  <w:marTop w:val="0"/>
                  <w:marBottom w:val="0"/>
                  <w:divBdr>
                    <w:top w:val="none" w:sz="0" w:space="0" w:color="auto"/>
                    <w:left w:val="none" w:sz="0" w:space="0" w:color="auto"/>
                    <w:bottom w:val="none" w:sz="0" w:space="0" w:color="auto"/>
                    <w:right w:val="none" w:sz="0" w:space="0" w:color="auto"/>
                  </w:divBdr>
                </w:div>
                <w:div w:id="1202086596">
                  <w:marLeft w:val="0"/>
                  <w:marRight w:val="0"/>
                  <w:marTop w:val="0"/>
                  <w:marBottom w:val="0"/>
                  <w:divBdr>
                    <w:top w:val="none" w:sz="0" w:space="0" w:color="auto"/>
                    <w:left w:val="none" w:sz="0" w:space="0" w:color="auto"/>
                    <w:bottom w:val="none" w:sz="0" w:space="0" w:color="auto"/>
                    <w:right w:val="none" w:sz="0" w:space="0" w:color="auto"/>
                  </w:divBdr>
                </w:div>
                <w:div w:id="1229459960">
                  <w:marLeft w:val="0"/>
                  <w:marRight w:val="0"/>
                  <w:marTop w:val="0"/>
                  <w:marBottom w:val="0"/>
                  <w:divBdr>
                    <w:top w:val="none" w:sz="0" w:space="0" w:color="auto"/>
                    <w:left w:val="none" w:sz="0" w:space="0" w:color="auto"/>
                    <w:bottom w:val="none" w:sz="0" w:space="0" w:color="auto"/>
                    <w:right w:val="none" w:sz="0" w:space="0" w:color="auto"/>
                  </w:divBdr>
                </w:div>
                <w:div w:id="1399672778">
                  <w:marLeft w:val="0"/>
                  <w:marRight w:val="0"/>
                  <w:marTop w:val="0"/>
                  <w:marBottom w:val="0"/>
                  <w:divBdr>
                    <w:top w:val="none" w:sz="0" w:space="0" w:color="auto"/>
                    <w:left w:val="none" w:sz="0" w:space="0" w:color="auto"/>
                    <w:bottom w:val="none" w:sz="0" w:space="0" w:color="auto"/>
                    <w:right w:val="none" w:sz="0" w:space="0" w:color="auto"/>
                  </w:divBdr>
                </w:div>
                <w:div w:id="1462115007">
                  <w:marLeft w:val="0"/>
                  <w:marRight w:val="0"/>
                  <w:marTop w:val="0"/>
                  <w:marBottom w:val="0"/>
                  <w:divBdr>
                    <w:top w:val="none" w:sz="0" w:space="0" w:color="auto"/>
                    <w:left w:val="none" w:sz="0" w:space="0" w:color="auto"/>
                    <w:bottom w:val="none" w:sz="0" w:space="0" w:color="auto"/>
                    <w:right w:val="none" w:sz="0" w:space="0" w:color="auto"/>
                  </w:divBdr>
                </w:div>
                <w:div w:id="1522819240">
                  <w:marLeft w:val="0"/>
                  <w:marRight w:val="0"/>
                  <w:marTop w:val="0"/>
                  <w:marBottom w:val="0"/>
                  <w:divBdr>
                    <w:top w:val="none" w:sz="0" w:space="0" w:color="auto"/>
                    <w:left w:val="none" w:sz="0" w:space="0" w:color="auto"/>
                    <w:bottom w:val="none" w:sz="0" w:space="0" w:color="auto"/>
                    <w:right w:val="none" w:sz="0" w:space="0" w:color="auto"/>
                  </w:divBdr>
                </w:div>
                <w:div w:id="1553273706">
                  <w:marLeft w:val="0"/>
                  <w:marRight w:val="0"/>
                  <w:marTop w:val="0"/>
                  <w:marBottom w:val="0"/>
                  <w:divBdr>
                    <w:top w:val="none" w:sz="0" w:space="0" w:color="auto"/>
                    <w:left w:val="none" w:sz="0" w:space="0" w:color="auto"/>
                    <w:bottom w:val="none" w:sz="0" w:space="0" w:color="auto"/>
                    <w:right w:val="none" w:sz="0" w:space="0" w:color="auto"/>
                  </w:divBdr>
                </w:div>
                <w:div w:id="1595044883">
                  <w:marLeft w:val="0"/>
                  <w:marRight w:val="0"/>
                  <w:marTop w:val="0"/>
                  <w:marBottom w:val="0"/>
                  <w:divBdr>
                    <w:top w:val="none" w:sz="0" w:space="0" w:color="auto"/>
                    <w:left w:val="none" w:sz="0" w:space="0" w:color="auto"/>
                    <w:bottom w:val="none" w:sz="0" w:space="0" w:color="auto"/>
                    <w:right w:val="none" w:sz="0" w:space="0" w:color="auto"/>
                  </w:divBdr>
                </w:div>
                <w:div w:id="1683319781">
                  <w:marLeft w:val="0"/>
                  <w:marRight w:val="0"/>
                  <w:marTop w:val="0"/>
                  <w:marBottom w:val="0"/>
                  <w:divBdr>
                    <w:top w:val="none" w:sz="0" w:space="0" w:color="auto"/>
                    <w:left w:val="none" w:sz="0" w:space="0" w:color="auto"/>
                    <w:bottom w:val="none" w:sz="0" w:space="0" w:color="auto"/>
                    <w:right w:val="none" w:sz="0" w:space="0" w:color="auto"/>
                  </w:divBdr>
                </w:div>
                <w:div w:id="1924339015">
                  <w:marLeft w:val="0"/>
                  <w:marRight w:val="0"/>
                  <w:marTop w:val="0"/>
                  <w:marBottom w:val="0"/>
                  <w:divBdr>
                    <w:top w:val="none" w:sz="0" w:space="0" w:color="auto"/>
                    <w:left w:val="none" w:sz="0" w:space="0" w:color="auto"/>
                    <w:bottom w:val="none" w:sz="0" w:space="0" w:color="auto"/>
                    <w:right w:val="none" w:sz="0" w:space="0" w:color="auto"/>
                  </w:divBdr>
                </w:div>
                <w:div w:id="1929607096">
                  <w:marLeft w:val="0"/>
                  <w:marRight w:val="0"/>
                  <w:marTop w:val="0"/>
                  <w:marBottom w:val="0"/>
                  <w:divBdr>
                    <w:top w:val="none" w:sz="0" w:space="0" w:color="auto"/>
                    <w:left w:val="none" w:sz="0" w:space="0" w:color="auto"/>
                    <w:bottom w:val="none" w:sz="0" w:space="0" w:color="auto"/>
                    <w:right w:val="none" w:sz="0" w:space="0" w:color="auto"/>
                  </w:divBdr>
                </w:div>
                <w:div w:id="1992364376">
                  <w:marLeft w:val="0"/>
                  <w:marRight w:val="0"/>
                  <w:marTop w:val="0"/>
                  <w:marBottom w:val="0"/>
                  <w:divBdr>
                    <w:top w:val="none" w:sz="0" w:space="0" w:color="auto"/>
                    <w:left w:val="none" w:sz="0" w:space="0" w:color="auto"/>
                    <w:bottom w:val="none" w:sz="0" w:space="0" w:color="auto"/>
                    <w:right w:val="none" w:sz="0" w:space="0" w:color="auto"/>
                  </w:divBdr>
                </w:div>
                <w:div w:id="1993362790">
                  <w:marLeft w:val="0"/>
                  <w:marRight w:val="0"/>
                  <w:marTop w:val="0"/>
                  <w:marBottom w:val="0"/>
                  <w:divBdr>
                    <w:top w:val="none" w:sz="0" w:space="0" w:color="auto"/>
                    <w:left w:val="none" w:sz="0" w:space="0" w:color="auto"/>
                    <w:bottom w:val="none" w:sz="0" w:space="0" w:color="auto"/>
                    <w:right w:val="none" w:sz="0" w:space="0" w:color="auto"/>
                  </w:divBdr>
                </w:div>
                <w:div w:id="1999265316">
                  <w:marLeft w:val="0"/>
                  <w:marRight w:val="0"/>
                  <w:marTop w:val="0"/>
                  <w:marBottom w:val="0"/>
                  <w:divBdr>
                    <w:top w:val="none" w:sz="0" w:space="0" w:color="auto"/>
                    <w:left w:val="none" w:sz="0" w:space="0" w:color="auto"/>
                    <w:bottom w:val="none" w:sz="0" w:space="0" w:color="auto"/>
                    <w:right w:val="none" w:sz="0" w:space="0" w:color="auto"/>
                  </w:divBdr>
                </w:div>
                <w:div w:id="20309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2248">
          <w:marLeft w:val="0"/>
          <w:marRight w:val="0"/>
          <w:marTop w:val="0"/>
          <w:marBottom w:val="0"/>
          <w:divBdr>
            <w:top w:val="none" w:sz="0" w:space="0" w:color="auto"/>
            <w:left w:val="none" w:sz="0" w:space="0" w:color="auto"/>
            <w:bottom w:val="none" w:sz="0" w:space="0" w:color="auto"/>
            <w:right w:val="none" w:sz="0" w:space="0" w:color="auto"/>
          </w:divBdr>
          <w:divsChild>
            <w:div w:id="1179272733">
              <w:marLeft w:val="0"/>
              <w:marRight w:val="0"/>
              <w:marTop w:val="0"/>
              <w:marBottom w:val="0"/>
              <w:divBdr>
                <w:top w:val="none" w:sz="0" w:space="0" w:color="auto"/>
                <w:left w:val="none" w:sz="0" w:space="0" w:color="auto"/>
                <w:bottom w:val="none" w:sz="0" w:space="0" w:color="auto"/>
                <w:right w:val="none" w:sz="0" w:space="0" w:color="auto"/>
              </w:divBdr>
              <w:divsChild>
                <w:div w:id="75708485">
                  <w:marLeft w:val="0"/>
                  <w:marRight w:val="0"/>
                  <w:marTop w:val="0"/>
                  <w:marBottom w:val="0"/>
                  <w:divBdr>
                    <w:top w:val="none" w:sz="0" w:space="0" w:color="auto"/>
                    <w:left w:val="none" w:sz="0" w:space="0" w:color="auto"/>
                    <w:bottom w:val="none" w:sz="0" w:space="0" w:color="auto"/>
                    <w:right w:val="none" w:sz="0" w:space="0" w:color="auto"/>
                  </w:divBdr>
                </w:div>
                <w:div w:id="122962780">
                  <w:marLeft w:val="0"/>
                  <w:marRight w:val="0"/>
                  <w:marTop w:val="0"/>
                  <w:marBottom w:val="0"/>
                  <w:divBdr>
                    <w:top w:val="none" w:sz="0" w:space="0" w:color="auto"/>
                    <w:left w:val="none" w:sz="0" w:space="0" w:color="auto"/>
                    <w:bottom w:val="none" w:sz="0" w:space="0" w:color="auto"/>
                    <w:right w:val="none" w:sz="0" w:space="0" w:color="auto"/>
                  </w:divBdr>
                </w:div>
                <w:div w:id="141579695">
                  <w:marLeft w:val="0"/>
                  <w:marRight w:val="0"/>
                  <w:marTop w:val="0"/>
                  <w:marBottom w:val="0"/>
                  <w:divBdr>
                    <w:top w:val="none" w:sz="0" w:space="0" w:color="auto"/>
                    <w:left w:val="none" w:sz="0" w:space="0" w:color="auto"/>
                    <w:bottom w:val="none" w:sz="0" w:space="0" w:color="auto"/>
                    <w:right w:val="none" w:sz="0" w:space="0" w:color="auto"/>
                  </w:divBdr>
                </w:div>
                <w:div w:id="143358565">
                  <w:marLeft w:val="0"/>
                  <w:marRight w:val="0"/>
                  <w:marTop w:val="0"/>
                  <w:marBottom w:val="0"/>
                  <w:divBdr>
                    <w:top w:val="none" w:sz="0" w:space="0" w:color="auto"/>
                    <w:left w:val="none" w:sz="0" w:space="0" w:color="auto"/>
                    <w:bottom w:val="none" w:sz="0" w:space="0" w:color="auto"/>
                    <w:right w:val="none" w:sz="0" w:space="0" w:color="auto"/>
                  </w:divBdr>
                </w:div>
                <w:div w:id="203568662">
                  <w:marLeft w:val="0"/>
                  <w:marRight w:val="0"/>
                  <w:marTop w:val="0"/>
                  <w:marBottom w:val="0"/>
                  <w:divBdr>
                    <w:top w:val="none" w:sz="0" w:space="0" w:color="auto"/>
                    <w:left w:val="none" w:sz="0" w:space="0" w:color="auto"/>
                    <w:bottom w:val="none" w:sz="0" w:space="0" w:color="auto"/>
                    <w:right w:val="none" w:sz="0" w:space="0" w:color="auto"/>
                  </w:divBdr>
                </w:div>
                <w:div w:id="217666076">
                  <w:marLeft w:val="0"/>
                  <w:marRight w:val="0"/>
                  <w:marTop w:val="0"/>
                  <w:marBottom w:val="0"/>
                  <w:divBdr>
                    <w:top w:val="none" w:sz="0" w:space="0" w:color="auto"/>
                    <w:left w:val="none" w:sz="0" w:space="0" w:color="auto"/>
                    <w:bottom w:val="none" w:sz="0" w:space="0" w:color="auto"/>
                    <w:right w:val="none" w:sz="0" w:space="0" w:color="auto"/>
                  </w:divBdr>
                </w:div>
                <w:div w:id="291441170">
                  <w:marLeft w:val="0"/>
                  <w:marRight w:val="0"/>
                  <w:marTop w:val="0"/>
                  <w:marBottom w:val="0"/>
                  <w:divBdr>
                    <w:top w:val="none" w:sz="0" w:space="0" w:color="auto"/>
                    <w:left w:val="none" w:sz="0" w:space="0" w:color="auto"/>
                    <w:bottom w:val="none" w:sz="0" w:space="0" w:color="auto"/>
                    <w:right w:val="none" w:sz="0" w:space="0" w:color="auto"/>
                  </w:divBdr>
                </w:div>
                <w:div w:id="304896639">
                  <w:marLeft w:val="0"/>
                  <w:marRight w:val="0"/>
                  <w:marTop w:val="0"/>
                  <w:marBottom w:val="0"/>
                  <w:divBdr>
                    <w:top w:val="none" w:sz="0" w:space="0" w:color="auto"/>
                    <w:left w:val="none" w:sz="0" w:space="0" w:color="auto"/>
                    <w:bottom w:val="none" w:sz="0" w:space="0" w:color="auto"/>
                    <w:right w:val="none" w:sz="0" w:space="0" w:color="auto"/>
                  </w:divBdr>
                </w:div>
                <w:div w:id="311107258">
                  <w:marLeft w:val="0"/>
                  <w:marRight w:val="0"/>
                  <w:marTop w:val="0"/>
                  <w:marBottom w:val="0"/>
                  <w:divBdr>
                    <w:top w:val="none" w:sz="0" w:space="0" w:color="auto"/>
                    <w:left w:val="none" w:sz="0" w:space="0" w:color="auto"/>
                    <w:bottom w:val="none" w:sz="0" w:space="0" w:color="auto"/>
                    <w:right w:val="none" w:sz="0" w:space="0" w:color="auto"/>
                  </w:divBdr>
                </w:div>
                <w:div w:id="353577209">
                  <w:marLeft w:val="0"/>
                  <w:marRight w:val="0"/>
                  <w:marTop w:val="0"/>
                  <w:marBottom w:val="0"/>
                  <w:divBdr>
                    <w:top w:val="none" w:sz="0" w:space="0" w:color="auto"/>
                    <w:left w:val="none" w:sz="0" w:space="0" w:color="auto"/>
                    <w:bottom w:val="none" w:sz="0" w:space="0" w:color="auto"/>
                    <w:right w:val="none" w:sz="0" w:space="0" w:color="auto"/>
                  </w:divBdr>
                </w:div>
                <w:div w:id="369958662">
                  <w:marLeft w:val="0"/>
                  <w:marRight w:val="0"/>
                  <w:marTop w:val="0"/>
                  <w:marBottom w:val="0"/>
                  <w:divBdr>
                    <w:top w:val="none" w:sz="0" w:space="0" w:color="auto"/>
                    <w:left w:val="none" w:sz="0" w:space="0" w:color="auto"/>
                    <w:bottom w:val="none" w:sz="0" w:space="0" w:color="auto"/>
                    <w:right w:val="none" w:sz="0" w:space="0" w:color="auto"/>
                  </w:divBdr>
                </w:div>
                <w:div w:id="389698579">
                  <w:marLeft w:val="0"/>
                  <w:marRight w:val="0"/>
                  <w:marTop w:val="0"/>
                  <w:marBottom w:val="0"/>
                  <w:divBdr>
                    <w:top w:val="none" w:sz="0" w:space="0" w:color="auto"/>
                    <w:left w:val="none" w:sz="0" w:space="0" w:color="auto"/>
                    <w:bottom w:val="none" w:sz="0" w:space="0" w:color="auto"/>
                    <w:right w:val="none" w:sz="0" w:space="0" w:color="auto"/>
                  </w:divBdr>
                </w:div>
                <w:div w:id="401149210">
                  <w:marLeft w:val="0"/>
                  <w:marRight w:val="0"/>
                  <w:marTop w:val="0"/>
                  <w:marBottom w:val="0"/>
                  <w:divBdr>
                    <w:top w:val="none" w:sz="0" w:space="0" w:color="auto"/>
                    <w:left w:val="none" w:sz="0" w:space="0" w:color="auto"/>
                    <w:bottom w:val="none" w:sz="0" w:space="0" w:color="auto"/>
                    <w:right w:val="none" w:sz="0" w:space="0" w:color="auto"/>
                  </w:divBdr>
                </w:div>
                <w:div w:id="430203548">
                  <w:marLeft w:val="0"/>
                  <w:marRight w:val="0"/>
                  <w:marTop w:val="0"/>
                  <w:marBottom w:val="0"/>
                  <w:divBdr>
                    <w:top w:val="none" w:sz="0" w:space="0" w:color="auto"/>
                    <w:left w:val="none" w:sz="0" w:space="0" w:color="auto"/>
                    <w:bottom w:val="none" w:sz="0" w:space="0" w:color="auto"/>
                    <w:right w:val="none" w:sz="0" w:space="0" w:color="auto"/>
                  </w:divBdr>
                </w:div>
                <w:div w:id="477653715">
                  <w:marLeft w:val="0"/>
                  <w:marRight w:val="0"/>
                  <w:marTop w:val="0"/>
                  <w:marBottom w:val="0"/>
                  <w:divBdr>
                    <w:top w:val="none" w:sz="0" w:space="0" w:color="auto"/>
                    <w:left w:val="none" w:sz="0" w:space="0" w:color="auto"/>
                    <w:bottom w:val="none" w:sz="0" w:space="0" w:color="auto"/>
                    <w:right w:val="none" w:sz="0" w:space="0" w:color="auto"/>
                  </w:divBdr>
                </w:div>
                <w:div w:id="518086835">
                  <w:marLeft w:val="0"/>
                  <w:marRight w:val="0"/>
                  <w:marTop w:val="0"/>
                  <w:marBottom w:val="0"/>
                  <w:divBdr>
                    <w:top w:val="none" w:sz="0" w:space="0" w:color="auto"/>
                    <w:left w:val="none" w:sz="0" w:space="0" w:color="auto"/>
                    <w:bottom w:val="none" w:sz="0" w:space="0" w:color="auto"/>
                    <w:right w:val="none" w:sz="0" w:space="0" w:color="auto"/>
                  </w:divBdr>
                </w:div>
                <w:div w:id="520054217">
                  <w:marLeft w:val="0"/>
                  <w:marRight w:val="0"/>
                  <w:marTop w:val="0"/>
                  <w:marBottom w:val="0"/>
                  <w:divBdr>
                    <w:top w:val="none" w:sz="0" w:space="0" w:color="auto"/>
                    <w:left w:val="none" w:sz="0" w:space="0" w:color="auto"/>
                    <w:bottom w:val="none" w:sz="0" w:space="0" w:color="auto"/>
                    <w:right w:val="none" w:sz="0" w:space="0" w:color="auto"/>
                  </w:divBdr>
                </w:div>
                <w:div w:id="592931288">
                  <w:marLeft w:val="0"/>
                  <w:marRight w:val="0"/>
                  <w:marTop w:val="0"/>
                  <w:marBottom w:val="0"/>
                  <w:divBdr>
                    <w:top w:val="none" w:sz="0" w:space="0" w:color="auto"/>
                    <w:left w:val="none" w:sz="0" w:space="0" w:color="auto"/>
                    <w:bottom w:val="none" w:sz="0" w:space="0" w:color="auto"/>
                    <w:right w:val="none" w:sz="0" w:space="0" w:color="auto"/>
                  </w:divBdr>
                </w:div>
                <w:div w:id="600911545">
                  <w:marLeft w:val="0"/>
                  <w:marRight w:val="0"/>
                  <w:marTop w:val="0"/>
                  <w:marBottom w:val="0"/>
                  <w:divBdr>
                    <w:top w:val="none" w:sz="0" w:space="0" w:color="auto"/>
                    <w:left w:val="none" w:sz="0" w:space="0" w:color="auto"/>
                    <w:bottom w:val="none" w:sz="0" w:space="0" w:color="auto"/>
                    <w:right w:val="none" w:sz="0" w:space="0" w:color="auto"/>
                  </w:divBdr>
                </w:div>
                <w:div w:id="670328318">
                  <w:marLeft w:val="0"/>
                  <w:marRight w:val="0"/>
                  <w:marTop w:val="0"/>
                  <w:marBottom w:val="0"/>
                  <w:divBdr>
                    <w:top w:val="none" w:sz="0" w:space="0" w:color="auto"/>
                    <w:left w:val="none" w:sz="0" w:space="0" w:color="auto"/>
                    <w:bottom w:val="none" w:sz="0" w:space="0" w:color="auto"/>
                    <w:right w:val="none" w:sz="0" w:space="0" w:color="auto"/>
                  </w:divBdr>
                </w:div>
                <w:div w:id="672147112">
                  <w:marLeft w:val="0"/>
                  <w:marRight w:val="0"/>
                  <w:marTop w:val="0"/>
                  <w:marBottom w:val="0"/>
                  <w:divBdr>
                    <w:top w:val="none" w:sz="0" w:space="0" w:color="auto"/>
                    <w:left w:val="none" w:sz="0" w:space="0" w:color="auto"/>
                    <w:bottom w:val="none" w:sz="0" w:space="0" w:color="auto"/>
                    <w:right w:val="none" w:sz="0" w:space="0" w:color="auto"/>
                  </w:divBdr>
                </w:div>
                <w:div w:id="721290665">
                  <w:marLeft w:val="0"/>
                  <w:marRight w:val="0"/>
                  <w:marTop w:val="0"/>
                  <w:marBottom w:val="0"/>
                  <w:divBdr>
                    <w:top w:val="none" w:sz="0" w:space="0" w:color="auto"/>
                    <w:left w:val="none" w:sz="0" w:space="0" w:color="auto"/>
                    <w:bottom w:val="none" w:sz="0" w:space="0" w:color="auto"/>
                    <w:right w:val="none" w:sz="0" w:space="0" w:color="auto"/>
                  </w:divBdr>
                </w:div>
                <w:div w:id="809371710">
                  <w:marLeft w:val="0"/>
                  <w:marRight w:val="0"/>
                  <w:marTop w:val="0"/>
                  <w:marBottom w:val="0"/>
                  <w:divBdr>
                    <w:top w:val="none" w:sz="0" w:space="0" w:color="auto"/>
                    <w:left w:val="none" w:sz="0" w:space="0" w:color="auto"/>
                    <w:bottom w:val="none" w:sz="0" w:space="0" w:color="auto"/>
                    <w:right w:val="none" w:sz="0" w:space="0" w:color="auto"/>
                  </w:divBdr>
                </w:div>
                <w:div w:id="828710623">
                  <w:marLeft w:val="0"/>
                  <w:marRight w:val="0"/>
                  <w:marTop w:val="0"/>
                  <w:marBottom w:val="0"/>
                  <w:divBdr>
                    <w:top w:val="none" w:sz="0" w:space="0" w:color="auto"/>
                    <w:left w:val="none" w:sz="0" w:space="0" w:color="auto"/>
                    <w:bottom w:val="none" w:sz="0" w:space="0" w:color="auto"/>
                    <w:right w:val="none" w:sz="0" w:space="0" w:color="auto"/>
                  </w:divBdr>
                </w:div>
                <w:div w:id="836768257">
                  <w:marLeft w:val="0"/>
                  <w:marRight w:val="0"/>
                  <w:marTop w:val="0"/>
                  <w:marBottom w:val="0"/>
                  <w:divBdr>
                    <w:top w:val="none" w:sz="0" w:space="0" w:color="auto"/>
                    <w:left w:val="none" w:sz="0" w:space="0" w:color="auto"/>
                    <w:bottom w:val="none" w:sz="0" w:space="0" w:color="auto"/>
                    <w:right w:val="none" w:sz="0" w:space="0" w:color="auto"/>
                  </w:divBdr>
                </w:div>
                <w:div w:id="892496854">
                  <w:marLeft w:val="0"/>
                  <w:marRight w:val="0"/>
                  <w:marTop w:val="0"/>
                  <w:marBottom w:val="0"/>
                  <w:divBdr>
                    <w:top w:val="none" w:sz="0" w:space="0" w:color="auto"/>
                    <w:left w:val="none" w:sz="0" w:space="0" w:color="auto"/>
                    <w:bottom w:val="none" w:sz="0" w:space="0" w:color="auto"/>
                    <w:right w:val="none" w:sz="0" w:space="0" w:color="auto"/>
                  </w:divBdr>
                </w:div>
                <w:div w:id="904680131">
                  <w:marLeft w:val="0"/>
                  <w:marRight w:val="0"/>
                  <w:marTop w:val="0"/>
                  <w:marBottom w:val="0"/>
                  <w:divBdr>
                    <w:top w:val="none" w:sz="0" w:space="0" w:color="auto"/>
                    <w:left w:val="none" w:sz="0" w:space="0" w:color="auto"/>
                    <w:bottom w:val="none" w:sz="0" w:space="0" w:color="auto"/>
                    <w:right w:val="none" w:sz="0" w:space="0" w:color="auto"/>
                  </w:divBdr>
                </w:div>
                <w:div w:id="957027006">
                  <w:marLeft w:val="0"/>
                  <w:marRight w:val="0"/>
                  <w:marTop w:val="0"/>
                  <w:marBottom w:val="0"/>
                  <w:divBdr>
                    <w:top w:val="none" w:sz="0" w:space="0" w:color="auto"/>
                    <w:left w:val="none" w:sz="0" w:space="0" w:color="auto"/>
                    <w:bottom w:val="none" w:sz="0" w:space="0" w:color="auto"/>
                    <w:right w:val="none" w:sz="0" w:space="0" w:color="auto"/>
                  </w:divBdr>
                </w:div>
                <w:div w:id="985623629">
                  <w:marLeft w:val="0"/>
                  <w:marRight w:val="0"/>
                  <w:marTop w:val="0"/>
                  <w:marBottom w:val="0"/>
                  <w:divBdr>
                    <w:top w:val="none" w:sz="0" w:space="0" w:color="auto"/>
                    <w:left w:val="none" w:sz="0" w:space="0" w:color="auto"/>
                    <w:bottom w:val="none" w:sz="0" w:space="0" w:color="auto"/>
                    <w:right w:val="none" w:sz="0" w:space="0" w:color="auto"/>
                  </w:divBdr>
                </w:div>
                <w:div w:id="1014042034">
                  <w:marLeft w:val="0"/>
                  <w:marRight w:val="0"/>
                  <w:marTop w:val="0"/>
                  <w:marBottom w:val="0"/>
                  <w:divBdr>
                    <w:top w:val="none" w:sz="0" w:space="0" w:color="auto"/>
                    <w:left w:val="none" w:sz="0" w:space="0" w:color="auto"/>
                    <w:bottom w:val="none" w:sz="0" w:space="0" w:color="auto"/>
                    <w:right w:val="none" w:sz="0" w:space="0" w:color="auto"/>
                  </w:divBdr>
                </w:div>
                <w:div w:id="1039668431">
                  <w:marLeft w:val="0"/>
                  <w:marRight w:val="0"/>
                  <w:marTop w:val="0"/>
                  <w:marBottom w:val="0"/>
                  <w:divBdr>
                    <w:top w:val="none" w:sz="0" w:space="0" w:color="auto"/>
                    <w:left w:val="none" w:sz="0" w:space="0" w:color="auto"/>
                    <w:bottom w:val="none" w:sz="0" w:space="0" w:color="auto"/>
                    <w:right w:val="none" w:sz="0" w:space="0" w:color="auto"/>
                  </w:divBdr>
                </w:div>
                <w:div w:id="1136800239">
                  <w:marLeft w:val="0"/>
                  <w:marRight w:val="0"/>
                  <w:marTop w:val="0"/>
                  <w:marBottom w:val="0"/>
                  <w:divBdr>
                    <w:top w:val="none" w:sz="0" w:space="0" w:color="auto"/>
                    <w:left w:val="none" w:sz="0" w:space="0" w:color="auto"/>
                    <w:bottom w:val="none" w:sz="0" w:space="0" w:color="auto"/>
                    <w:right w:val="none" w:sz="0" w:space="0" w:color="auto"/>
                  </w:divBdr>
                </w:div>
                <w:div w:id="1137379241">
                  <w:marLeft w:val="0"/>
                  <w:marRight w:val="0"/>
                  <w:marTop w:val="0"/>
                  <w:marBottom w:val="0"/>
                  <w:divBdr>
                    <w:top w:val="none" w:sz="0" w:space="0" w:color="auto"/>
                    <w:left w:val="none" w:sz="0" w:space="0" w:color="auto"/>
                    <w:bottom w:val="none" w:sz="0" w:space="0" w:color="auto"/>
                    <w:right w:val="none" w:sz="0" w:space="0" w:color="auto"/>
                  </w:divBdr>
                </w:div>
                <w:div w:id="1138647414">
                  <w:marLeft w:val="0"/>
                  <w:marRight w:val="0"/>
                  <w:marTop w:val="0"/>
                  <w:marBottom w:val="0"/>
                  <w:divBdr>
                    <w:top w:val="none" w:sz="0" w:space="0" w:color="auto"/>
                    <w:left w:val="none" w:sz="0" w:space="0" w:color="auto"/>
                    <w:bottom w:val="none" w:sz="0" w:space="0" w:color="auto"/>
                    <w:right w:val="none" w:sz="0" w:space="0" w:color="auto"/>
                  </w:divBdr>
                </w:div>
                <w:div w:id="1139565665">
                  <w:marLeft w:val="0"/>
                  <w:marRight w:val="0"/>
                  <w:marTop w:val="0"/>
                  <w:marBottom w:val="0"/>
                  <w:divBdr>
                    <w:top w:val="none" w:sz="0" w:space="0" w:color="auto"/>
                    <w:left w:val="none" w:sz="0" w:space="0" w:color="auto"/>
                    <w:bottom w:val="none" w:sz="0" w:space="0" w:color="auto"/>
                    <w:right w:val="none" w:sz="0" w:space="0" w:color="auto"/>
                  </w:divBdr>
                </w:div>
                <w:div w:id="1192376828">
                  <w:marLeft w:val="0"/>
                  <w:marRight w:val="0"/>
                  <w:marTop w:val="0"/>
                  <w:marBottom w:val="0"/>
                  <w:divBdr>
                    <w:top w:val="none" w:sz="0" w:space="0" w:color="auto"/>
                    <w:left w:val="none" w:sz="0" w:space="0" w:color="auto"/>
                    <w:bottom w:val="none" w:sz="0" w:space="0" w:color="auto"/>
                    <w:right w:val="none" w:sz="0" w:space="0" w:color="auto"/>
                  </w:divBdr>
                </w:div>
                <w:div w:id="1316296828">
                  <w:marLeft w:val="0"/>
                  <w:marRight w:val="0"/>
                  <w:marTop w:val="0"/>
                  <w:marBottom w:val="0"/>
                  <w:divBdr>
                    <w:top w:val="none" w:sz="0" w:space="0" w:color="auto"/>
                    <w:left w:val="none" w:sz="0" w:space="0" w:color="auto"/>
                    <w:bottom w:val="none" w:sz="0" w:space="0" w:color="auto"/>
                    <w:right w:val="none" w:sz="0" w:space="0" w:color="auto"/>
                  </w:divBdr>
                </w:div>
                <w:div w:id="1362559873">
                  <w:marLeft w:val="0"/>
                  <w:marRight w:val="0"/>
                  <w:marTop w:val="0"/>
                  <w:marBottom w:val="0"/>
                  <w:divBdr>
                    <w:top w:val="none" w:sz="0" w:space="0" w:color="auto"/>
                    <w:left w:val="none" w:sz="0" w:space="0" w:color="auto"/>
                    <w:bottom w:val="none" w:sz="0" w:space="0" w:color="auto"/>
                    <w:right w:val="none" w:sz="0" w:space="0" w:color="auto"/>
                  </w:divBdr>
                </w:div>
                <w:div w:id="1404140578">
                  <w:marLeft w:val="0"/>
                  <w:marRight w:val="0"/>
                  <w:marTop w:val="0"/>
                  <w:marBottom w:val="0"/>
                  <w:divBdr>
                    <w:top w:val="none" w:sz="0" w:space="0" w:color="auto"/>
                    <w:left w:val="none" w:sz="0" w:space="0" w:color="auto"/>
                    <w:bottom w:val="none" w:sz="0" w:space="0" w:color="auto"/>
                    <w:right w:val="none" w:sz="0" w:space="0" w:color="auto"/>
                  </w:divBdr>
                </w:div>
                <w:div w:id="1445659575">
                  <w:marLeft w:val="0"/>
                  <w:marRight w:val="0"/>
                  <w:marTop w:val="0"/>
                  <w:marBottom w:val="0"/>
                  <w:divBdr>
                    <w:top w:val="none" w:sz="0" w:space="0" w:color="auto"/>
                    <w:left w:val="none" w:sz="0" w:space="0" w:color="auto"/>
                    <w:bottom w:val="none" w:sz="0" w:space="0" w:color="auto"/>
                    <w:right w:val="none" w:sz="0" w:space="0" w:color="auto"/>
                  </w:divBdr>
                </w:div>
                <w:div w:id="1447037893">
                  <w:marLeft w:val="0"/>
                  <w:marRight w:val="0"/>
                  <w:marTop w:val="0"/>
                  <w:marBottom w:val="0"/>
                  <w:divBdr>
                    <w:top w:val="none" w:sz="0" w:space="0" w:color="auto"/>
                    <w:left w:val="none" w:sz="0" w:space="0" w:color="auto"/>
                    <w:bottom w:val="none" w:sz="0" w:space="0" w:color="auto"/>
                    <w:right w:val="none" w:sz="0" w:space="0" w:color="auto"/>
                  </w:divBdr>
                </w:div>
                <w:div w:id="1484390578">
                  <w:marLeft w:val="0"/>
                  <w:marRight w:val="0"/>
                  <w:marTop w:val="0"/>
                  <w:marBottom w:val="0"/>
                  <w:divBdr>
                    <w:top w:val="none" w:sz="0" w:space="0" w:color="auto"/>
                    <w:left w:val="none" w:sz="0" w:space="0" w:color="auto"/>
                    <w:bottom w:val="none" w:sz="0" w:space="0" w:color="auto"/>
                    <w:right w:val="none" w:sz="0" w:space="0" w:color="auto"/>
                  </w:divBdr>
                </w:div>
                <w:div w:id="1494374606">
                  <w:marLeft w:val="0"/>
                  <w:marRight w:val="0"/>
                  <w:marTop w:val="0"/>
                  <w:marBottom w:val="0"/>
                  <w:divBdr>
                    <w:top w:val="none" w:sz="0" w:space="0" w:color="auto"/>
                    <w:left w:val="none" w:sz="0" w:space="0" w:color="auto"/>
                    <w:bottom w:val="none" w:sz="0" w:space="0" w:color="auto"/>
                    <w:right w:val="none" w:sz="0" w:space="0" w:color="auto"/>
                  </w:divBdr>
                </w:div>
                <w:div w:id="1551265766">
                  <w:marLeft w:val="0"/>
                  <w:marRight w:val="0"/>
                  <w:marTop w:val="0"/>
                  <w:marBottom w:val="0"/>
                  <w:divBdr>
                    <w:top w:val="none" w:sz="0" w:space="0" w:color="auto"/>
                    <w:left w:val="none" w:sz="0" w:space="0" w:color="auto"/>
                    <w:bottom w:val="none" w:sz="0" w:space="0" w:color="auto"/>
                    <w:right w:val="none" w:sz="0" w:space="0" w:color="auto"/>
                  </w:divBdr>
                </w:div>
                <w:div w:id="1553349005">
                  <w:marLeft w:val="0"/>
                  <w:marRight w:val="0"/>
                  <w:marTop w:val="0"/>
                  <w:marBottom w:val="0"/>
                  <w:divBdr>
                    <w:top w:val="none" w:sz="0" w:space="0" w:color="auto"/>
                    <w:left w:val="none" w:sz="0" w:space="0" w:color="auto"/>
                    <w:bottom w:val="none" w:sz="0" w:space="0" w:color="auto"/>
                    <w:right w:val="none" w:sz="0" w:space="0" w:color="auto"/>
                  </w:divBdr>
                </w:div>
                <w:div w:id="1592012302">
                  <w:marLeft w:val="0"/>
                  <w:marRight w:val="0"/>
                  <w:marTop w:val="0"/>
                  <w:marBottom w:val="0"/>
                  <w:divBdr>
                    <w:top w:val="none" w:sz="0" w:space="0" w:color="auto"/>
                    <w:left w:val="none" w:sz="0" w:space="0" w:color="auto"/>
                    <w:bottom w:val="none" w:sz="0" w:space="0" w:color="auto"/>
                    <w:right w:val="none" w:sz="0" w:space="0" w:color="auto"/>
                  </w:divBdr>
                </w:div>
                <w:div w:id="1601404252">
                  <w:marLeft w:val="0"/>
                  <w:marRight w:val="0"/>
                  <w:marTop w:val="0"/>
                  <w:marBottom w:val="0"/>
                  <w:divBdr>
                    <w:top w:val="none" w:sz="0" w:space="0" w:color="auto"/>
                    <w:left w:val="none" w:sz="0" w:space="0" w:color="auto"/>
                    <w:bottom w:val="none" w:sz="0" w:space="0" w:color="auto"/>
                    <w:right w:val="none" w:sz="0" w:space="0" w:color="auto"/>
                  </w:divBdr>
                </w:div>
                <w:div w:id="1628200856">
                  <w:marLeft w:val="0"/>
                  <w:marRight w:val="0"/>
                  <w:marTop w:val="0"/>
                  <w:marBottom w:val="0"/>
                  <w:divBdr>
                    <w:top w:val="none" w:sz="0" w:space="0" w:color="auto"/>
                    <w:left w:val="none" w:sz="0" w:space="0" w:color="auto"/>
                    <w:bottom w:val="none" w:sz="0" w:space="0" w:color="auto"/>
                    <w:right w:val="none" w:sz="0" w:space="0" w:color="auto"/>
                  </w:divBdr>
                </w:div>
                <w:div w:id="1645549512">
                  <w:marLeft w:val="0"/>
                  <w:marRight w:val="0"/>
                  <w:marTop w:val="0"/>
                  <w:marBottom w:val="0"/>
                  <w:divBdr>
                    <w:top w:val="none" w:sz="0" w:space="0" w:color="auto"/>
                    <w:left w:val="none" w:sz="0" w:space="0" w:color="auto"/>
                    <w:bottom w:val="none" w:sz="0" w:space="0" w:color="auto"/>
                    <w:right w:val="none" w:sz="0" w:space="0" w:color="auto"/>
                  </w:divBdr>
                </w:div>
                <w:div w:id="1672874010">
                  <w:marLeft w:val="0"/>
                  <w:marRight w:val="0"/>
                  <w:marTop w:val="0"/>
                  <w:marBottom w:val="0"/>
                  <w:divBdr>
                    <w:top w:val="none" w:sz="0" w:space="0" w:color="auto"/>
                    <w:left w:val="none" w:sz="0" w:space="0" w:color="auto"/>
                    <w:bottom w:val="none" w:sz="0" w:space="0" w:color="auto"/>
                    <w:right w:val="none" w:sz="0" w:space="0" w:color="auto"/>
                  </w:divBdr>
                </w:div>
                <w:div w:id="1678574787">
                  <w:marLeft w:val="0"/>
                  <w:marRight w:val="0"/>
                  <w:marTop w:val="0"/>
                  <w:marBottom w:val="0"/>
                  <w:divBdr>
                    <w:top w:val="none" w:sz="0" w:space="0" w:color="auto"/>
                    <w:left w:val="none" w:sz="0" w:space="0" w:color="auto"/>
                    <w:bottom w:val="none" w:sz="0" w:space="0" w:color="auto"/>
                    <w:right w:val="none" w:sz="0" w:space="0" w:color="auto"/>
                  </w:divBdr>
                </w:div>
                <w:div w:id="1710959664">
                  <w:marLeft w:val="0"/>
                  <w:marRight w:val="0"/>
                  <w:marTop w:val="0"/>
                  <w:marBottom w:val="0"/>
                  <w:divBdr>
                    <w:top w:val="none" w:sz="0" w:space="0" w:color="auto"/>
                    <w:left w:val="none" w:sz="0" w:space="0" w:color="auto"/>
                    <w:bottom w:val="none" w:sz="0" w:space="0" w:color="auto"/>
                    <w:right w:val="none" w:sz="0" w:space="0" w:color="auto"/>
                  </w:divBdr>
                </w:div>
                <w:div w:id="1730691036">
                  <w:marLeft w:val="0"/>
                  <w:marRight w:val="0"/>
                  <w:marTop w:val="0"/>
                  <w:marBottom w:val="0"/>
                  <w:divBdr>
                    <w:top w:val="none" w:sz="0" w:space="0" w:color="auto"/>
                    <w:left w:val="none" w:sz="0" w:space="0" w:color="auto"/>
                    <w:bottom w:val="none" w:sz="0" w:space="0" w:color="auto"/>
                    <w:right w:val="none" w:sz="0" w:space="0" w:color="auto"/>
                  </w:divBdr>
                </w:div>
                <w:div w:id="1761024383">
                  <w:marLeft w:val="0"/>
                  <w:marRight w:val="0"/>
                  <w:marTop w:val="0"/>
                  <w:marBottom w:val="0"/>
                  <w:divBdr>
                    <w:top w:val="none" w:sz="0" w:space="0" w:color="auto"/>
                    <w:left w:val="none" w:sz="0" w:space="0" w:color="auto"/>
                    <w:bottom w:val="none" w:sz="0" w:space="0" w:color="auto"/>
                    <w:right w:val="none" w:sz="0" w:space="0" w:color="auto"/>
                  </w:divBdr>
                </w:div>
                <w:div w:id="1762221556">
                  <w:marLeft w:val="0"/>
                  <w:marRight w:val="0"/>
                  <w:marTop w:val="0"/>
                  <w:marBottom w:val="0"/>
                  <w:divBdr>
                    <w:top w:val="none" w:sz="0" w:space="0" w:color="auto"/>
                    <w:left w:val="none" w:sz="0" w:space="0" w:color="auto"/>
                    <w:bottom w:val="none" w:sz="0" w:space="0" w:color="auto"/>
                    <w:right w:val="none" w:sz="0" w:space="0" w:color="auto"/>
                  </w:divBdr>
                </w:div>
                <w:div w:id="1796216956">
                  <w:marLeft w:val="0"/>
                  <w:marRight w:val="0"/>
                  <w:marTop w:val="0"/>
                  <w:marBottom w:val="0"/>
                  <w:divBdr>
                    <w:top w:val="none" w:sz="0" w:space="0" w:color="auto"/>
                    <w:left w:val="none" w:sz="0" w:space="0" w:color="auto"/>
                    <w:bottom w:val="none" w:sz="0" w:space="0" w:color="auto"/>
                    <w:right w:val="none" w:sz="0" w:space="0" w:color="auto"/>
                  </w:divBdr>
                </w:div>
                <w:div w:id="1803229205">
                  <w:marLeft w:val="0"/>
                  <w:marRight w:val="0"/>
                  <w:marTop w:val="0"/>
                  <w:marBottom w:val="0"/>
                  <w:divBdr>
                    <w:top w:val="none" w:sz="0" w:space="0" w:color="auto"/>
                    <w:left w:val="none" w:sz="0" w:space="0" w:color="auto"/>
                    <w:bottom w:val="none" w:sz="0" w:space="0" w:color="auto"/>
                    <w:right w:val="none" w:sz="0" w:space="0" w:color="auto"/>
                  </w:divBdr>
                </w:div>
                <w:div w:id="1813020398">
                  <w:marLeft w:val="0"/>
                  <w:marRight w:val="0"/>
                  <w:marTop w:val="0"/>
                  <w:marBottom w:val="0"/>
                  <w:divBdr>
                    <w:top w:val="none" w:sz="0" w:space="0" w:color="auto"/>
                    <w:left w:val="none" w:sz="0" w:space="0" w:color="auto"/>
                    <w:bottom w:val="none" w:sz="0" w:space="0" w:color="auto"/>
                    <w:right w:val="none" w:sz="0" w:space="0" w:color="auto"/>
                  </w:divBdr>
                </w:div>
                <w:div w:id="1824732163">
                  <w:marLeft w:val="0"/>
                  <w:marRight w:val="0"/>
                  <w:marTop w:val="0"/>
                  <w:marBottom w:val="0"/>
                  <w:divBdr>
                    <w:top w:val="none" w:sz="0" w:space="0" w:color="auto"/>
                    <w:left w:val="none" w:sz="0" w:space="0" w:color="auto"/>
                    <w:bottom w:val="none" w:sz="0" w:space="0" w:color="auto"/>
                    <w:right w:val="none" w:sz="0" w:space="0" w:color="auto"/>
                  </w:divBdr>
                </w:div>
                <w:div w:id="1825122889">
                  <w:marLeft w:val="0"/>
                  <w:marRight w:val="0"/>
                  <w:marTop w:val="0"/>
                  <w:marBottom w:val="0"/>
                  <w:divBdr>
                    <w:top w:val="none" w:sz="0" w:space="0" w:color="auto"/>
                    <w:left w:val="none" w:sz="0" w:space="0" w:color="auto"/>
                    <w:bottom w:val="none" w:sz="0" w:space="0" w:color="auto"/>
                    <w:right w:val="none" w:sz="0" w:space="0" w:color="auto"/>
                  </w:divBdr>
                </w:div>
                <w:div w:id="1832720652">
                  <w:marLeft w:val="0"/>
                  <w:marRight w:val="0"/>
                  <w:marTop w:val="0"/>
                  <w:marBottom w:val="0"/>
                  <w:divBdr>
                    <w:top w:val="none" w:sz="0" w:space="0" w:color="auto"/>
                    <w:left w:val="none" w:sz="0" w:space="0" w:color="auto"/>
                    <w:bottom w:val="none" w:sz="0" w:space="0" w:color="auto"/>
                    <w:right w:val="none" w:sz="0" w:space="0" w:color="auto"/>
                  </w:divBdr>
                </w:div>
                <w:div w:id="1887445101">
                  <w:marLeft w:val="0"/>
                  <w:marRight w:val="0"/>
                  <w:marTop w:val="0"/>
                  <w:marBottom w:val="0"/>
                  <w:divBdr>
                    <w:top w:val="none" w:sz="0" w:space="0" w:color="auto"/>
                    <w:left w:val="none" w:sz="0" w:space="0" w:color="auto"/>
                    <w:bottom w:val="none" w:sz="0" w:space="0" w:color="auto"/>
                    <w:right w:val="none" w:sz="0" w:space="0" w:color="auto"/>
                  </w:divBdr>
                </w:div>
                <w:div w:id="1909025610">
                  <w:marLeft w:val="0"/>
                  <w:marRight w:val="0"/>
                  <w:marTop w:val="0"/>
                  <w:marBottom w:val="0"/>
                  <w:divBdr>
                    <w:top w:val="none" w:sz="0" w:space="0" w:color="auto"/>
                    <w:left w:val="none" w:sz="0" w:space="0" w:color="auto"/>
                    <w:bottom w:val="none" w:sz="0" w:space="0" w:color="auto"/>
                    <w:right w:val="none" w:sz="0" w:space="0" w:color="auto"/>
                  </w:divBdr>
                </w:div>
                <w:div w:id="1933120936">
                  <w:marLeft w:val="0"/>
                  <w:marRight w:val="0"/>
                  <w:marTop w:val="0"/>
                  <w:marBottom w:val="0"/>
                  <w:divBdr>
                    <w:top w:val="none" w:sz="0" w:space="0" w:color="auto"/>
                    <w:left w:val="none" w:sz="0" w:space="0" w:color="auto"/>
                    <w:bottom w:val="none" w:sz="0" w:space="0" w:color="auto"/>
                    <w:right w:val="none" w:sz="0" w:space="0" w:color="auto"/>
                  </w:divBdr>
                </w:div>
                <w:div w:id="1977905646">
                  <w:marLeft w:val="0"/>
                  <w:marRight w:val="0"/>
                  <w:marTop w:val="0"/>
                  <w:marBottom w:val="0"/>
                  <w:divBdr>
                    <w:top w:val="none" w:sz="0" w:space="0" w:color="auto"/>
                    <w:left w:val="none" w:sz="0" w:space="0" w:color="auto"/>
                    <w:bottom w:val="none" w:sz="0" w:space="0" w:color="auto"/>
                    <w:right w:val="none" w:sz="0" w:space="0" w:color="auto"/>
                  </w:divBdr>
                </w:div>
                <w:div w:id="2020739015">
                  <w:marLeft w:val="0"/>
                  <w:marRight w:val="0"/>
                  <w:marTop w:val="0"/>
                  <w:marBottom w:val="0"/>
                  <w:divBdr>
                    <w:top w:val="none" w:sz="0" w:space="0" w:color="auto"/>
                    <w:left w:val="none" w:sz="0" w:space="0" w:color="auto"/>
                    <w:bottom w:val="none" w:sz="0" w:space="0" w:color="auto"/>
                    <w:right w:val="none" w:sz="0" w:space="0" w:color="auto"/>
                  </w:divBdr>
                </w:div>
                <w:div w:id="2024042137">
                  <w:marLeft w:val="0"/>
                  <w:marRight w:val="0"/>
                  <w:marTop w:val="0"/>
                  <w:marBottom w:val="0"/>
                  <w:divBdr>
                    <w:top w:val="none" w:sz="0" w:space="0" w:color="auto"/>
                    <w:left w:val="none" w:sz="0" w:space="0" w:color="auto"/>
                    <w:bottom w:val="none" w:sz="0" w:space="0" w:color="auto"/>
                    <w:right w:val="none" w:sz="0" w:space="0" w:color="auto"/>
                  </w:divBdr>
                </w:div>
                <w:div w:id="2058429016">
                  <w:marLeft w:val="0"/>
                  <w:marRight w:val="0"/>
                  <w:marTop w:val="0"/>
                  <w:marBottom w:val="0"/>
                  <w:divBdr>
                    <w:top w:val="none" w:sz="0" w:space="0" w:color="auto"/>
                    <w:left w:val="none" w:sz="0" w:space="0" w:color="auto"/>
                    <w:bottom w:val="none" w:sz="0" w:space="0" w:color="auto"/>
                    <w:right w:val="none" w:sz="0" w:space="0" w:color="auto"/>
                  </w:divBdr>
                </w:div>
                <w:div w:id="2067289509">
                  <w:marLeft w:val="0"/>
                  <w:marRight w:val="0"/>
                  <w:marTop w:val="0"/>
                  <w:marBottom w:val="0"/>
                  <w:divBdr>
                    <w:top w:val="none" w:sz="0" w:space="0" w:color="auto"/>
                    <w:left w:val="none" w:sz="0" w:space="0" w:color="auto"/>
                    <w:bottom w:val="none" w:sz="0" w:space="0" w:color="auto"/>
                    <w:right w:val="none" w:sz="0" w:space="0" w:color="auto"/>
                  </w:divBdr>
                </w:div>
                <w:div w:id="2079089596">
                  <w:marLeft w:val="0"/>
                  <w:marRight w:val="0"/>
                  <w:marTop w:val="0"/>
                  <w:marBottom w:val="0"/>
                  <w:divBdr>
                    <w:top w:val="none" w:sz="0" w:space="0" w:color="auto"/>
                    <w:left w:val="none" w:sz="0" w:space="0" w:color="auto"/>
                    <w:bottom w:val="none" w:sz="0" w:space="0" w:color="auto"/>
                    <w:right w:val="none" w:sz="0" w:space="0" w:color="auto"/>
                  </w:divBdr>
                </w:div>
                <w:div w:id="2081517055">
                  <w:marLeft w:val="0"/>
                  <w:marRight w:val="0"/>
                  <w:marTop w:val="0"/>
                  <w:marBottom w:val="0"/>
                  <w:divBdr>
                    <w:top w:val="none" w:sz="0" w:space="0" w:color="auto"/>
                    <w:left w:val="none" w:sz="0" w:space="0" w:color="auto"/>
                    <w:bottom w:val="none" w:sz="0" w:space="0" w:color="auto"/>
                    <w:right w:val="none" w:sz="0" w:space="0" w:color="auto"/>
                  </w:divBdr>
                </w:div>
                <w:div w:id="2095777776">
                  <w:marLeft w:val="0"/>
                  <w:marRight w:val="0"/>
                  <w:marTop w:val="0"/>
                  <w:marBottom w:val="0"/>
                  <w:divBdr>
                    <w:top w:val="none" w:sz="0" w:space="0" w:color="auto"/>
                    <w:left w:val="none" w:sz="0" w:space="0" w:color="auto"/>
                    <w:bottom w:val="none" w:sz="0" w:space="0" w:color="auto"/>
                    <w:right w:val="none" w:sz="0" w:space="0" w:color="auto"/>
                  </w:divBdr>
                </w:div>
                <w:div w:id="2112704165">
                  <w:marLeft w:val="0"/>
                  <w:marRight w:val="0"/>
                  <w:marTop w:val="0"/>
                  <w:marBottom w:val="0"/>
                  <w:divBdr>
                    <w:top w:val="none" w:sz="0" w:space="0" w:color="auto"/>
                    <w:left w:val="none" w:sz="0" w:space="0" w:color="auto"/>
                    <w:bottom w:val="none" w:sz="0" w:space="0" w:color="auto"/>
                    <w:right w:val="none" w:sz="0" w:space="0" w:color="auto"/>
                  </w:divBdr>
                </w:div>
                <w:div w:id="21276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67247">
      <w:bodyDiv w:val="1"/>
      <w:marLeft w:val="0"/>
      <w:marRight w:val="0"/>
      <w:marTop w:val="0"/>
      <w:marBottom w:val="0"/>
      <w:divBdr>
        <w:top w:val="none" w:sz="0" w:space="0" w:color="auto"/>
        <w:left w:val="none" w:sz="0" w:space="0" w:color="auto"/>
        <w:bottom w:val="none" w:sz="0" w:space="0" w:color="auto"/>
        <w:right w:val="none" w:sz="0" w:space="0" w:color="auto"/>
      </w:divBdr>
      <w:divsChild>
        <w:div w:id="2011367205">
          <w:marLeft w:val="0"/>
          <w:marRight w:val="0"/>
          <w:marTop w:val="0"/>
          <w:marBottom w:val="0"/>
          <w:divBdr>
            <w:top w:val="none" w:sz="0" w:space="0" w:color="auto"/>
            <w:left w:val="none" w:sz="0" w:space="0" w:color="auto"/>
            <w:bottom w:val="none" w:sz="0" w:space="0" w:color="auto"/>
            <w:right w:val="none" w:sz="0" w:space="0" w:color="auto"/>
          </w:divBdr>
          <w:divsChild>
            <w:div w:id="1461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5561">
      <w:bodyDiv w:val="1"/>
      <w:marLeft w:val="0"/>
      <w:marRight w:val="0"/>
      <w:marTop w:val="0"/>
      <w:marBottom w:val="0"/>
      <w:divBdr>
        <w:top w:val="none" w:sz="0" w:space="0" w:color="auto"/>
        <w:left w:val="none" w:sz="0" w:space="0" w:color="auto"/>
        <w:bottom w:val="none" w:sz="0" w:space="0" w:color="auto"/>
        <w:right w:val="none" w:sz="0" w:space="0" w:color="auto"/>
      </w:divBdr>
      <w:divsChild>
        <w:div w:id="2076125931">
          <w:marLeft w:val="0"/>
          <w:marRight w:val="0"/>
          <w:marTop w:val="0"/>
          <w:marBottom w:val="0"/>
          <w:divBdr>
            <w:top w:val="none" w:sz="0" w:space="0" w:color="auto"/>
            <w:left w:val="none" w:sz="0" w:space="0" w:color="auto"/>
            <w:bottom w:val="none" w:sz="0" w:space="0" w:color="auto"/>
            <w:right w:val="none" w:sz="0" w:space="0" w:color="auto"/>
          </w:divBdr>
        </w:div>
        <w:div w:id="1557008933">
          <w:marLeft w:val="0"/>
          <w:marRight w:val="0"/>
          <w:marTop w:val="0"/>
          <w:marBottom w:val="0"/>
          <w:divBdr>
            <w:top w:val="none" w:sz="0" w:space="0" w:color="auto"/>
            <w:left w:val="none" w:sz="0" w:space="0" w:color="auto"/>
            <w:bottom w:val="none" w:sz="0" w:space="0" w:color="auto"/>
            <w:right w:val="none" w:sz="0" w:space="0" w:color="auto"/>
          </w:divBdr>
        </w:div>
        <w:div w:id="1470825743">
          <w:marLeft w:val="0"/>
          <w:marRight w:val="0"/>
          <w:marTop w:val="0"/>
          <w:marBottom w:val="0"/>
          <w:divBdr>
            <w:top w:val="none" w:sz="0" w:space="0" w:color="auto"/>
            <w:left w:val="none" w:sz="0" w:space="0" w:color="auto"/>
            <w:bottom w:val="none" w:sz="0" w:space="0" w:color="auto"/>
            <w:right w:val="none" w:sz="0" w:space="0" w:color="auto"/>
          </w:divBdr>
          <w:divsChild>
            <w:div w:id="1690637094">
              <w:marLeft w:val="0"/>
              <w:marRight w:val="0"/>
              <w:marTop w:val="0"/>
              <w:marBottom w:val="0"/>
              <w:divBdr>
                <w:top w:val="none" w:sz="0" w:space="0" w:color="auto"/>
                <w:left w:val="none" w:sz="0" w:space="0" w:color="auto"/>
                <w:bottom w:val="none" w:sz="0" w:space="0" w:color="auto"/>
                <w:right w:val="none" w:sz="0" w:space="0" w:color="auto"/>
              </w:divBdr>
              <w:divsChild>
                <w:div w:id="857161311">
                  <w:marLeft w:val="0"/>
                  <w:marRight w:val="0"/>
                  <w:marTop w:val="0"/>
                  <w:marBottom w:val="0"/>
                  <w:divBdr>
                    <w:top w:val="none" w:sz="0" w:space="0" w:color="auto"/>
                    <w:left w:val="none" w:sz="0" w:space="0" w:color="auto"/>
                    <w:bottom w:val="none" w:sz="0" w:space="0" w:color="auto"/>
                    <w:right w:val="none" w:sz="0" w:space="0" w:color="auto"/>
                  </w:divBdr>
                </w:div>
              </w:divsChild>
            </w:div>
            <w:div w:id="819078482">
              <w:marLeft w:val="0"/>
              <w:marRight w:val="0"/>
              <w:marTop w:val="0"/>
              <w:marBottom w:val="0"/>
              <w:divBdr>
                <w:top w:val="none" w:sz="0" w:space="0" w:color="auto"/>
                <w:left w:val="none" w:sz="0" w:space="0" w:color="auto"/>
                <w:bottom w:val="none" w:sz="0" w:space="0" w:color="auto"/>
                <w:right w:val="none" w:sz="0" w:space="0" w:color="auto"/>
              </w:divBdr>
              <w:divsChild>
                <w:div w:id="7270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68539">
      <w:bodyDiv w:val="1"/>
      <w:marLeft w:val="0"/>
      <w:marRight w:val="0"/>
      <w:marTop w:val="0"/>
      <w:marBottom w:val="0"/>
      <w:divBdr>
        <w:top w:val="none" w:sz="0" w:space="0" w:color="auto"/>
        <w:left w:val="none" w:sz="0" w:space="0" w:color="auto"/>
        <w:bottom w:val="none" w:sz="0" w:space="0" w:color="auto"/>
        <w:right w:val="none" w:sz="0" w:space="0" w:color="auto"/>
      </w:divBdr>
      <w:divsChild>
        <w:div w:id="431626807">
          <w:marLeft w:val="0"/>
          <w:marRight w:val="0"/>
          <w:marTop w:val="0"/>
          <w:marBottom w:val="0"/>
          <w:divBdr>
            <w:top w:val="none" w:sz="0" w:space="0" w:color="auto"/>
            <w:left w:val="none" w:sz="0" w:space="0" w:color="auto"/>
            <w:bottom w:val="none" w:sz="0" w:space="0" w:color="auto"/>
            <w:right w:val="none" w:sz="0" w:space="0" w:color="auto"/>
          </w:divBdr>
          <w:divsChild>
            <w:div w:id="813838080">
              <w:marLeft w:val="0"/>
              <w:marRight w:val="0"/>
              <w:marTop w:val="0"/>
              <w:marBottom w:val="0"/>
              <w:divBdr>
                <w:top w:val="none" w:sz="0" w:space="0" w:color="auto"/>
                <w:left w:val="none" w:sz="0" w:space="0" w:color="auto"/>
                <w:bottom w:val="none" w:sz="0" w:space="0" w:color="auto"/>
                <w:right w:val="none" w:sz="0" w:space="0" w:color="auto"/>
              </w:divBdr>
              <w:divsChild>
                <w:div w:id="79958473">
                  <w:marLeft w:val="0"/>
                  <w:marRight w:val="0"/>
                  <w:marTop w:val="0"/>
                  <w:marBottom w:val="0"/>
                  <w:divBdr>
                    <w:top w:val="none" w:sz="0" w:space="0" w:color="auto"/>
                    <w:left w:val="none" w:sz="0" w:space="0" w:color="auto"/>
                    <w:bottom w:val="none" w:sz="0" w:space="0" w:color="auto"/>
                    <w:right w:val="none" w:sz="0" w:space="0" w:color="auto"/>
                  </w:divBdr>
                </w:div>
                <w:div w:id="102655380">
                  <w:marLeft w:val="0"/>
                  <w:marRight w:val="0"/>
                  <w:marTop w:val="0"/>
                  <w:marBottom w:val="0"/>
                  <w:divBdr>
                    <w:top w:val="none" w:sz="0" w:space="0" w:color="auto"/>
                    <w:left w:val="none" w:sz="0" w:space="0" w:color="auto"/>
                    <w:bottom w:val="none" w:sz="0" w:space="0" w:color="auto"/>
                    <w:right w:val="none" w:sz="0" w:space="0" w:color="auto"/>
                  </w:divBdr>
                </w:div>
                <w:div w:id="363140234">
                  <w:marLeft w:val="0"/>
                  <w:marRight w:val="0"/>
                  <w:marTop w:val="0"/>
                  <w:marBottom w:val="0"/>
                  <w:divBdr>
                    <w:top w:val="none" w:sz="0" w:space="0" w:color="auto"/>
                    <w:left w:val="none" w:sz="0" w:space="0" w:color="auto"/>
                    <w:bottom w:val="none" w:sz="0" w:space="0" w:color="auto"/>
                    <w:right w:val="none" w:sz="0" w:space="0" w:color="auto"/>
                  </w:divBdr>
                </w:div>
                <w:div w:id="479348240">
                  <w:marLeft w:val="0"/>
                  <w:marRight w:val="0"/>
                  <w:marTop w:val="0"/>
                  <w:marBottom w:val="0"/>
                  <w:divBdr>
                    <w:top w:val="none" w:sz="0" w:space="0" w:color="auto"/>
                    <w:left w:val="none" w:sz="0" w:space="0" w:color="auto"/>
                    <w:bottom w:val="none" w:sz="0" w:space="0" w:color="auto"/>
                    <w:right w:val="none" w:sz="0" w:space="0" w:color="auto"/>
                  </w:divBdr>
                </w:div>
                <w:div w:id="544103409">
                  <w:marLeft w:val="0"/>
                  <w:marRight w:val="0"/>
                  <w:marTop w:val="0"/>
                  <w:marBottom w:val="0"/>
                  <w:divBdr>
                    <w:top w:val="none" w:sz="0" w:space="0" w:color="auto"/>
                    <w:left w:val="none" w:sz="0" w:space="0" w:color="auto"/>
                    <w:bottom w:val="none" w:sz="0" w:space="0" w:color="auto"/>
                    <w:right w:val="none" w:sz="0" w:space="0" w:color="auto"/>
                  </w:divBdr>
                </w:div>
                <w:div w:id="603462362">
                  <w:marLeft w:val="0"/>
                  <w:marRight w:val="0"/>
                  <w:marTop w:val="0"/>
                  <w:marBottom w:val="0"/>
                  <w:divBdr>
                    <w:top w:val="none" w:sz="0" w:space="0" w:color="auto"/>
                    <w:left w:val="none" w:sz="0" w:space="0" w:color="auto"/>
                    <w:bottom w:val="none" w:sz="0" w:space="0" w:color="auto"/>
                    <w:right w:val="none" w:sz="0" w:space="0" w:color="auto"/>
                  </w:divBdr>
                </w:div>
                <w:div w:id="754518987">
                  <w:marLeft w:val="0"/>
                  <w:marRight w:val="0"/>
                  <w:marTop w:val="0"/>
                  <w:marBottom w:val="0"/>
                  <w:divBdr>
                    <w:top w:val="none" w:sz="0" w:space="0" w:color="auto"/>
                    <w:left w:val="none" w:sz="0" w:space="0" w:color="auto"/>
                    <w:bottom w:val="none" w:sz="0" w:space="0" w:color="auto"/>
                    <w:right w:val="none" w:sz="0" w:space="0" w:color="auto"/>
                  </w:divBdr>
                </w:div>
                <w:div w:id="1051225819">
                  <w:marLeft w:val="0"/>
                  <w:marRight w:val="0"/>
                  <w:marTop w:val="0"/>
                  <w:marBottom w:val="0"/>
                  <w:divBdr>
                    <w:top w:val="none" w:sz="0" w:space="0" w:color="auto"/>
                    <w:left w:val="none" w:sz="0" w:space="0" w:color="auto"/>
                    <w:bottom w:val="none" w:sz="0" w:space="0" w:color="auto"/>
                    <w:right w:val="none" w:sz="0" w:space="0" w:color="auto"/>
                  </w:divBdr>
                </w:div>
                <w:div w:id="1096092035">
                  <w:marLeft w:val="0"/>
                  <w:marRight w:val="0"/>
                  <w:marTop w:val="0"/>
                  <w:marBottom w:val="0"/>
                  <w:divBdr>
                    <w:top w:val="none" w:sz="0" w:space="0" w:color="auto"/>
                    <w:left w:val="none" w:sz="0" w:space="0" w:color="auto"/>
                    <w:bottom w:val="none" w:sz="0" w:space="0" w:color="auto"/>
                    <w:right w:val="none" w:sz="0" w:space="0" w:color="auto"/>
                  </w:divBdr>
                </w:div>
                <w:div w:id="1148785080">
                  <w:marLeft w:val="0"/>
                  <w:marRight w:val="0"/>
                  <w:marTop w:val="0"/>
                  <w:marBottom w:val="0"/>
                  <w:divBdr>
                    <w:top w:val="none" w:sz="0" w:space="0" w:color="auto"/>
                    <w:left w:val="none" w:sz="0" w:space="0" w:color="auto"/>
                    <w:bottom w:val="none" w:sz="0" w:space="0" w:color="auto"/>
                    <w:right w:val="none" w:sz="0" w:space="0" w:color="auto"/>
                  </w:divBdr>
                </w:div>
                <w:div w:id="1280336579">
                  <w:marLeft w:val="0"/>
                  <w:marRight w:val="0"/>
                  <w:marTop w:val="0"/>
                  <w:marBottom w:val="0"/>
                  <w:divBdr>
                    <w:top w:val="none" w:sz="0" w:space="0" w:color="auto"/>
                    <w:left w:val="none" w:sz="0" w:space="0" w:color="auto"/>
                    <w:bottom w:val="none" w:sz="0" w:space="0" w:color="auto"/>
                    <w:right w:val="none" w:sz="0" w:space="0" w:color="auto"/>
                  </w:divBdr>
                </w:div>
                <w:div w:id="1443457324">
                  <w:marLeft w:val="0"/>
                  <w:marRight w:val="0"/>
                  <w:marTop w:val="0"/>
                  <w:marBottom w:val="0"/>
                  <w:divBdr>
                    <w:top w:val="none" w:sz="0" w:space="0" w:color="auto"/>
                    <w:left w:val="none" w:sz="0" w:space="0" w:color="auto"/>
                    <w:bottom w:val="none" w:sz="0" w:space="0" w:color="auto"/>
                    <w:right w:val="none" w:sz="0" w:space="0" w:color="auto"/>
                  </w:divBdr>
                </w:div>
                <w:div w:id="1444030578">
                  <w:marLeft w:val="0"/>
                  <w:marRight w:val="0"/>
                  <w:marTop w:val="0"/>
                  <w:marBottom w:val="0"/>
                  <w:divBdr>
                    <w:top w:val="none" w:sz="0" w:space="0" w:color="auto"/>
                    <w:left w:val="none" w:sz="0" w:space="0" w:color="auto"/>
                    <w:bottom w:val="none" w:sz="0" w:space="0" w:color="auto"/>
                    <w:right w:val="none" w:sz="0" w:space="0" w:color="auto"/>
                  </w:divBdr>
                </w:div>
                <w:div w:id="1540967717">
                  <w:marLeft w:val="0"/>
                  <w:marRight w:val="0"/>
                  <w:marTop w:val="0"/>
                  <w:marBottom w:val="0"/>
                  <w:divBdr>
                    <w:top w:val="none" w:sz="0" w:space="0" w:color="auto"/>
                    <w:left w:val="none" w:sz="0" w:space="0" w:color="auto"/>
                    <w:bottom w:val="none" w:sz="0" w:space="0" w:color="auto"/>
                    <w:right w:val="none" w:sz="0" w:space="0" w:color="auto"/>
                  </w:divBdr>
                </w:div>
                <w:div w:id="1557936074">
                  <w:marLeft w:val="0"/>
                  <w:marRight w:val="0"/>
                  <w:marTop w:val="0"/>
                  <w:marBottom w:val="0"/>
                  <w:divBdr>
                    <w:top w:val="none" w:sz="0" w:space="0" w:color="auto"/>
                    <w:left w:val="none" w:sz="0" w:space="0" w:color="auto"/>
                    <w:bottom w:val="none" w:sz="0" w:space="0" w:color="auto"/>
                    <w:right w:val="none" w:sz="0" w:space="0" w:color="auto"/>
                  </w:divBdr>
                </w:div>
                <w:div w:id="1563754850">
                  <w:marLeft w:val="0"/>
                  <w:marRight w:val="0"/>
                  <w:marTop w:val="0"/>
                  <w:marBottom w:val="0"/>
                  <w:divBdr>
                    <w:top w:val="none" w:sz="0" w:space="0" w:color="auto"/>
                    <w:left w:val="none" w:sz="0" w:space="0" w:color="auto"/>
                    <w:bottom w:val="none" w:sz="0" w:space="0" w:color="auto"/>
                    <w:right w:val="none" w:sz="0" w:space="0" w:color="auto"/>
                  </w:divBdr>
                </w:div>
                <w:div w:id="1640843924">
                  <w:marLeft w:val="0"/>
                  <w:marRight w:val="0"/>
                  <w:marTop w:val="0"/>
                  <w:marBottom w:val="0"/>
                  <w:divBdr>
                    <w:top w:val="none" w:sz="0" w:space="0" w:color="auto"/>
                    <w:left w:val="none" w:sz="0" w:space="0" w:color="auto"/>
                    <w:bottom w:val="none" w:sz="0" w:space="0" w:color="auto"/>
                    <w:right w:val="none" w:sz="0" w:space="0" w:color="auto"/>
                  </w:divBdr>
                </w:div>
                <w:div w:id="1651010310">
                  <w:marLeft w:val="0"/>
                  <w:marRight w:val="0"/>
                  <w:marTop w:val="0"/>
                  <w:marBottom w:val="0"/>
                  <w:divBdr>
                    <w:top w:val="none" w:sz="0" w:space="0" w:color="auto"/>
                    <w:left w:val="none" w:sz="0" w:space="0" w:color="auto"/>
                    <w:bottom w:val="none" w:sz="0" w:space="0" w:color="auto"/>
                    <w:right w:val="none" w:sz="0" w:space="0" w:color="auto"/>
                  </w:divBdr>
                </w:div>
                <w:div w:id="1715888584">
                  <w:marLeft w:val="0"/>
                  <w:marRight w:val="0"/>
                  <w:marTop w:val="0"/>
                  <w:marBottom w:val="0"/>
                  <w:divBdr>
                    <w:top w:val="none" w:sz="0" w:space="0" w:color="auto"/>
                    <w:left w:val="none" w:sz="0" w:space="0" w:color="auto"/>
                    <w:bottom w:val="none" w:sz="0" w:space="0" w:color="auto"/>
                    <w:right w:val="none" w:sz="0" w:space="0" w:color="auto"/>
                  </w:divBdr>
                </w:div>
                <w:div w:id="1731726012">
                  <w:marLeft w:val="0"/>
                  <w:marRight w:val="0"/>
                  <w:marTop w:val="0"/>
                  <w:marBottom w:val="0"/>
                  <w:divBdr>
                    <w:top w:val="none" w:sz="0" w:space="0" w:color="auto"/>
                    <w:left w:val="none" w:sz="0" w:space="0" w:color="auto"/>
                    <w:bottom w:val="none" w:sz="0" w:space="0" w:color="auto"/>
                    <w:right w:val="none" w:sz="0" w:space="0" w:color="auto"/>
                  </w:divBdr>
                </w:div>
                <w:div w:id="1737974119">
                  <w:marLeft w:val="0"/>
                  <w:marRight w:val="0"/>
                  <w:marTop w:val="0"/>
                  <w:marBottom w:val="0"/>
                  <w:divBdr>
                    <w:top w:val="none" w:sz="0" w:space="0" w:color="auto"/>
                    <w:left w:val="none" w:sz="0" w:space="0" w:color="auto"/>
                    <w:bottom w:val="none" w:sz="0" w:space="0" w:color="auto"/>
                    <w:right w:val="none" w:sz="0" w:space="0" w:color="auto"/>
                  </w:divBdr>
                </w:div>
                <w:div w:id="1766880681">
                  <w:marLeft w:val="0"/>
                  <w:marRight w:val="0"/>
                  <w:marTop w:val="0"/>
                  <w:marBottom w:val="0"/>
                  <w:divBdr>
                    <w:top w:val="none" w:sz="0" w:space="0" w:color="auto"/>
                    <w:left w:val="none" w:sz="0" w:space="0" w:color="auto"/>
                    <w:bottom w:val="none" w:sz="0" w:space="0" w:color="auto"/>
                    <w:right w:val="none" w:sz="0" w:space="0" w:color="auto"/>
                  </w:divBdr>
                </w:div>
                <w:div w:id="1886984144">
                  <w:marLeft w:val="0"/>
                  <w:marRight w:val="0"/>
                  <w:marTop w:val="0"/>
                  <w:marBottom w:val="0"/>
                  <w:divBdr>
                    <w:top w:val="none" w:sz="0" w:space="0" w:color="auto"/>
                    <w:left w:val="none" w:sz="0" w:space="0" w:color="auto"/>
                    <w:bottom w:val="none" w:sz="0" w:space="0" w:color="auto"/>
                    <w:right w:val="none" w:sz="0" w:space="0" w:color="auto"/>
                  </w:divBdr>
                </w:div>
                <w:div w:id="1935817222">
                  <w:marLeft w:val="0"/>
                  <w:marRight w:val="0"/>
                  <w:marTop w:val="0"/>
                  <w:marBottom w:val="0"/>
                  <w:divBdr>
                    <w:top w:val="none" w:sz="0" w:space="0" w:color="auto"/>
                    <w:left w:val="none" w:sz="0" w:space="0" w:color="auto"/>
                    <w:bottom w:val="none" w:sz="0" w:space="0" w:color="auto"/>
                    <w:right w:val="none" w:sz="0" w:space="0" w:color="auto"/>
                  </w:divBdr>
                </w:div>
                <w:div w:id="1950619785">
                  <w:marLeft w:val="0"/>
                  <w:marRight w:val="0"/>
                  <w:marTop w:val="0"/>
                  <w:marBottom w:val="0"/>
                  <w:divBdr>
                    <w:top w:val="none" w:sz="0" w:space="0" w:color="auto"/>
                    <w:left w:val="none" w:sz="0" w:space="0" w:color="auto"/>
                    <w:bottom w:val="none" w:sz="0" w:space="0" w:color="auto"/>
                    <w:right w:val="none" w:sz="0" w:space="0" w:color="auto"/>
                  </w:divBdr>
                </w:div>
                <w:div w:id="2126537979">
                  <w:marLeft w:val="0"/>
                  <w:marRight w:val="0"/>
                  <w:marTop w:val="0"/>
                  <w:marBottom w:val="0"/>
                  <w:divBdr>
                    <w:top w:val="none" w:sz="0" w:space="0" w:color="auto"/>
                    <w:left w:val="none" w:sz="0" w:space="0" w:color="auto"/>
                    <w:bottom w:val="none" w:sz="0" w:space="0" w:color="auto"/>
                    <w:right w:val="none" w:sz="0" w:space="0" w:color="auto"/>
                  </w:divBdr>
                </w:div>
                <w:div w:id="21420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6717">
          <w:marLeft w:val="0"/>
          <w:marRight w:val="0"/>
          <w:marTop w:val="0"/>
          <w:marBottom w:val="0"/>
          <w:divBdr>
            <w:top w:val="none" w:sz="0" w:space="0" w:color="auto"/>
            <w:left w:val="none" w:sz="0" w:space="0" w:color="auto"/>
            <w:bottom w:val="none" w:sz="0" w:space="0" w:color="auto"/>
            <w:right w:val="none" w:sz="0" w:space="0" w:color="auto"/>
          </w:divBdr>
          <w:divsChild>
            <w:div w:id="651519436">
              <w:marLeft w:val="0"/>
              <w:marRight w:val="0"/>
              <w:marTop w:val="0"/>
              <w:marBottom w:val="0"/>
              <w:divBdr>
                <w:top w:val="none" w:sz="0" w:space="0" w:color="auto"/>
                <w:left w:val="none" w:sz="0" w:space="0" w:color="auto"/>
                <w:bottom w:val="none" w:sz="0" w:space="0" w:color="auto"/>
                <w:right w:val="none" w:sz="0" w:space="0" w:color="auto"/>
              </w:divBdr>
              <w:divsChild>
                <w:div w:id="4866871">
                  <w:marLeft w:val="0"/>
                  <w:marRight w:val="0"/>
                  <w:marTop w:val="0"/>
                  <w:marBottom w:val="0"/>
                  <w:divBdr>
                    <w:top w:val="none" w:sz="0" w:space="0" w:color="auto"/>
                    <w:left w:val="none" w:sz="0" w:space="0" w:color="auto"/>
                    <w:bottom w:val="none" w:sz="0" w:space="0" w:color="auto"/>
                    <w:right w:val="none" w:sz="0" w:space="0" w:color="auto"/>
                  </w:divBdr>
                </w:div>
                <w:div w:id="36323831">
                  <w:marLeft w:val="0"/>
                  <w:marRight w:val="0"/>
                  <w:marTop w:val="0"/>
                  <w:marBottom w:val="0"/>
                  <w:divBdr>
                    <w:top w:val="none" w:sz="0" w:space="0" w:color="auto"/>
                    <w:left w:val="none" w:sz="0" w:space="0" w:color="auto"/>
                    <w:bottom w:val="none" w:sz="0" w:space="0" w:color="auto"/>
                    <w:right w:val="none" w:sz="0" w:space="0" w:color="auto"/>
                  </w:divBdr>
                </w:div>
                <w:div w:id="52969567">
                  <w:marLeft w:val="0"/>
                  <w:marRight w:val="0"/>
                  <w:marTop w:val="0"/>
                  <w:marBottom w:val="0"/>
                  <w:divBdr>
                    <w:top w:val="none" w:sz="0" w:space="0" w:color="auto"/>
                    <w:left w:val="none" w:sz="0" w:space="0" w:color="auto"/>
                    <w:bottom w:val="none" w:sz="0" w:space="0" w:color="auto"/>
                    <w:right w:val="none" w:sz="0" w:space="0" w:color="auto"/>
                  </w:divBdr>
                </w:div>
                <w:div w:id="67043766">
                  <w:marLeft w:val="0"/>
                  <w:marRight w:val="0"/>
                  <w:marTop w:val="0"/>
                  <w:marBottom w:val="0"/>
                  <w:divBdr>
                    <w:top w:val="none" w:sz="0" w:space="0" w:color="auto"/>
                    <w:left w:val="none" w:sz="0" w:space="0" w:color="auto"/>
                    <w:bottom w:val="none" w:sz="0" w:space="0" w:color="auto"/>
                    <w:right w:val="none" w:sz="0" w:space="0" w:color="auto"/>
                  </w:divBdr>
                </w:div>
                <w:div w:id="67924808">
                  <w:marLeft w:val="0"/>
                  <w:marRight w:val="0"/>
                  <w:marTop w:val="0"/>
                  <w:marBottom w:val="0"/>
                  <w:divBdr>
                    <w:top w:val="none" w:sz="0" w:space="0" w:color="auto"/>
                    <w:left w:val="none" w:sz="0" w:space="0" w:color="auto"/>
                    <w:bottom w:val="none" w:sz="0" w:space="0" w:color="auto"/>
                    <w:right w:val="none" w:sz="0" w:space="0" w:color="auto"/>
                  </w:divBdr>
                </w:div>
                <w:div w:id="84113646">
                  <w:marLeft w:val="0"/>
                  <w:marRight w:val="0"/>
                  <w:marTop w:val="0"/>
                  <w:marBottom w:val="0"/>
                  <w:divBdr>
                    <w:top w:val="none" w:sz="0" w:space="0" w:color="auto"/>
                    <w:left w:val="none" w:sz="0" w:space="0" w:color="auto"/>
                    <w:bottom w:val="none" w:sz="0" w:space="0" w:color="auto"/>
                    <w:right w:val="none" w:sz="0" w:space="0" w:color="auto"/>
                  </w:divBdr>
                </w:div>
                <w:div w:id="100272586">
                  <w:marLeft w:val="0"/>
                  <w:marRight w:val="0"/>
                  <w:marTop w:val="0"/>
                  <w:marBottom w:val="0"/>
                  <w:divBdr>
                    <w:top w:val="none" w:sz="0" w:space="0" w:color="auto"/>
                    <w:left w:val="none" w:sz="0" w:space="0" w:color="auto"/>
                    <w:bottom w:val="none" w:sz="0" w:space="0" w:color="auto"/>
                    <w:right w:val="none" w:sz="0" w:space="0" w:color="auto"/>
                  </w:divBdr>
                </w:div>
                <w:div w:id="113333633">
                  <w:marLeft w:val="0"/>
                  <w:marRight w:val="0"/>
                  <w:marTop w:val="0"/>
                  <w:marBottom w:val="0"/>
                  <w:divBdr>
                    <w:top w:val="none" w:sz="0" w:space="0" w:color="auto"/>
                    <w:left w:val="none" w:sz="0" w:space="0" w:color="auto"/>
                    <w:bottom w:val="none" w:sz="0" w:space="0" w:color="auto"/>
                    <w:right w:val="none" w:sz="0" w:space="0" w:color="auto"/>
                  </w:divBdr>
                </w:div>
                <w:div w:id="120922934">
                  <w:marLeft w:val="0"/>
                  <w:marRight w:val="0"/>
                  <w:marTop w:val="0"/>
                  <w:marBottom w:val="0"/>
                  <w:divBdr>
                    <w:top w:val="none" w:sz="0" w:space="0" w:color="auto"/>
                    <w:left w:val="none" w:sz="0" w:space="0" w:color="auto"/>
                    <w:bottom w:val="none" w:sz="0" w:space="0" w:color="auto"/>
                    <w:right w:val="none" w:sz="0" w:space="0" w:color="auto"/>
                  </w:divBdr>
                </w:div>
                <w:div w:id="122815109">
                  <w:marLeft w:val="0"/>
                  <w:marRight w:val="0"/>
                  <w:marTop w:val="0"/>
                  <w:marBottom w:val="0"/>
                  <w:divBdr>
                    <w:top w:val="none" w:sz="0" w:space="0" w:color="auto"/>
                    <w:left w:val="none" w:sz="0" w:space="0" w:color="auto"/>
                    <w:bottom w:val="none" w:sz="0" w:space="0" w:color="auto"/>
                    <w:right w:val="none" w:sz="0" w:space="0" w:color="auto"/>
                  </w:divBdr>
                </w:div>
                <w:div w:id="176509197">
                  <w:marLeft w:val="0"/>
                  <w:marRight w:val="0"/>
                  <w:marTop w:val="0"/>
                  <w:marBottom w:val="0"/>
                  <w:divBdr>
                    <w:top w:val="none" w:sz="0" w:space="0" w:color="auto"/>
                    <w:left w:val="none" w:sz="0" w:space="0" w:color="auto"/>
                    <w:bottom w:val="none" w:sz="0" w:space="0" w:color="auto"/>
                    <w:right w:val="none" w:sz="0" w:space="0" w:color="auto"/>
                  </w:divBdr>
                </w:div>
                <w:div w:id="210313184">
                  <w:marLeft w:val="0"/>
                  <w:marRight w:val="0"/>
                  <w:marTop w:val="0"/>
                  <w:marBottom w:val="0"/>
                  <w:divBdr>
                    <w:top w:val="none" w:sz="0" w:space="0" w:color="auto"/>
                    <w:left w:val="none" w:sz="0" w:space="0" w:color="auto"/>
                    <w:bottom w:val="none" w:sz="0" w:space="0" w:color="auto"/>
                    <w:right w:val="none" w:sz="0" w:space="0" w:color="auto"/>
                  </w:divBdr>
                </w:div>
                <w:div w:id="213393272">
                  <w:marLeft w:val="0"/>
                  <w:marRight w:val="0"/>
                  <w:marTop w:val="0"/>
                  <w:marBottom w:val="0"/>
                  <w:divBdr>
                    <w:top w:val="none" w:sz="0" w:space="0" w:color="auto"/>
                    <w:left w:val="none" w:sz="0" w:space="0" w:color="auto"/>
                    <w:bottom w:val="none" w:sz="0" w:space="0" w:color="auto"/>
                    <w:right w:val="none" w:sz="0" w:space="0" w:color="auto"/>
                  </w:divBdr>
                </w:div>
                <w:div w:id="273177302">
                  <w:marLeft w:val="0"/>
                  <w:marRight w:val="0"/>
                  <w:marTop w:val="0"/>
                  <w:marBottom w:val="0"/>
                  <w:divBdr>
                    <w:top w:val="none" w:sz="0" w:space="0" w:color="auto"/>
                    <w:left w:val="none" w:sz="0" w:space="0" w:color="auto"/>
                    <w:bottom w:val="none" w:sz="0" w:space="0" w:color="auto"/>
                    <w:right w:val="none" w:sz="0" w:space="0" w:color="auto"/>
                  </w:divBdr>
                </w:div>
                <w:div w:id="285355113">
                  <w:marLeft w:val="0"/>
                  <w:marRight w:val="0"/>
                  <w:marTop w:val="0"/>
                  <w:marBottom w:val="0"/>
                  <w:divBdr>
                    <w:top w:val="none" w:sz="0" w:space="0" w:color="auto"/>
                    <w:left w:val="none" w:sz="0" w:space="0" w:color="auto"/>
                    <w:bottom w:val="none" w:sz="0" w:space="0" w:color="auto"/>
                    <w:right w:val="none" w:sz="0" w:space="0" w:color="auto"/>
                  </w:divBdr>
                </w:div>
                <w:div w:id="295331744">
                  <w:marLeft w:val="0"/>
                  <w:marRight w:val="0"/>
                  <w:marTop w:val="0"/>
                  <w:marBottom w:val="0"/>
                  <w:divBdr>
                    <w:top w:val="none" w:sz="0" w:space="0" w:color="auto"/>
                    <w:left w:val="none" w:sz="0" w:space="0" w:color="auto"/>
                    <w:bottom w:val="none" w:sz="0" w:space="0" w:color="auto"/>
                    <w:right w:val="none" w:sz="0" w:space="0" w:color="auto"/>
                  </w:divBdr>
                </w:div>
                <w:div w:id="310527989">
                  <w:marLeft w:val="0"/>
                  <w:marRight w:val="0"/>
                  <w:marTop w:val="0"/>
                  <w:marBottom w:val="0"/>
                  <w:divBdr>
                    <w:top w:val="none" w:sz="0" w:space="0" w:color="auto"/>
                    <w:left w:val="none" w:sz="0" w:space="0" w:color="auto"/>
                    <w:bottom w:val="none" w:sz="0" w:space="0" w:color="auto"/>
                    <w:right w:val="none" w:sz="0" w:space="0" w:color="auto"/>
                  </w:divBdr>
                </w:div>
                <w:div w:id="312493397">
                  <w:marLeft w:val="0"/>
                  <w:marRight w:val="0"/>
                  <w:marTop w:val="0"/>
                  <w:marBottom w:val="0"/>
                  <w:divBdr>
                    <w:top w:val="none" w:sz="0" w:space="0" w:color="auto"/>
                    <w:left w:val="none" w:sz="0" w:space="0" w:color="auto"/>
                    <w:bottom w:val="none" w:sz="0" w:space="0" w:color="auto"/>
                    <w:right w:val="none" w:sz="0" w:space="0" w:color="auto"/>
                  </w:divBdr>
                </w:div>
                <w:div w:id="333805134">
                  <w:marLeft w:val="0"/>
                  <w:marRight w:val="0"/>
                  <w:marTop w:val="0"/>
                  <w:marBottom w:val="0"/>
                  <w:divBdr>
                    <w:top w:val="none" w:sz="0" w:space="0" w:color="auto"/>
                    <w:left w:val="none" w:sz="0" w:space="0" w:color="auto"/>
                    <w:bottom w:val="none" w:sz="0" w:space="0" w:color="auto"/>
                    <w:right w:val="none" w:sz="0" w:space="0" w:color="auto"/>
                  </w:divBdr>
                </w:div>
                <w:div w:id="354384134">
                  <w:marLeft w:val="0"/>
                  <w:marRight w:val="0"/>
                  <w:marTop w:val="0"/>
                  <w:marBottom w:val="0"/>
                  <w:divBdr>
                    <w:top w:val="none" w:sz="0" w:space="0" w:color="auto"/>
                    <w:left w:val="none" w:sz="0" w:space="0" w:color="auto"/>
                    <w:bottom w:val="none" w:sz="0" w:space="0" w:color="auto"/>
                    <w:right w:val="none" w:sz="0" w:space="0" w:color="auto"/>
                  </w:divBdr>
                </w:div>
                <w:div w:id="359015945">
                  <w:marLeft w:val="0"/>
                  <w:marRight w:val="0"/>
                  <w:marTop w:val="0"/>
                  <w:marBottom w:val="0"/>
                  <w:divBdr>
                    <w:top w:val="none" w:sz="0" w:space="0" w:color="auto"/>
                    <w:left w:val="none" w:sz="0" w:space="0" w:color="auto"/>
                    <w:bottom w:val="none" w:sz="0" w:space="0" w:color="auto"/>
                    <w:right w:val="none" w:sz="0" w:space="0" w:color="auto"/>
                  </w:divBdr>
                </w:div>
                <w:div w:id="366099676">
                  <w:marLeft w:val="0"/>
                  <w:marRight w:val="0"/>
                  <w:marTop w:val="0"/>
                  <w:marBottom w:val="0"/>
                  <w:divBdr>
                    <w:top w:val="none" w:sz="0" w:space="0" w:color="auto"/>
                    <w:left w:val="none" w:sz="0" w:space="0" w:color="auto"/>
                    <w:bottom w:val="none" w:sz="0" w:space="0" w:color="auto"/>
                    <w:right w:val="none" w:sz="0" w:space="0" w:color="auto"/>
                  </w:divBdr>
                </w:div>
                <w:div w:id="367800534">
                  <w:marLeft w:val="0"/>
                  <w:marRight w:val="0"/>
                  <w:marTop w:val="0"/>
                  <w:marBottom w:val="0"/>
                  <w:divBdr>
                    <w:top w:val="none" w:sz="0" w:space="0" w:color="auto"/>
                    <w:left w:val="none" w:sz="0" w:space="0" w:color="auto"/>
                    <w:bottom w:val="none" w:sz="0" w:space="0" w:color="auto"/>
                    <w:right w:val="none" w:sz="0" w:space="0" w:color="auto"/>
                  </w:divBdr>
                </w:div>
                <w:div w:id="376126690">
                  <w:marLeft w:val="0"/>
                  <w:marRight w:val="0"/>
                  <w:marTop w:val="0"/>
                  <w:marBottom w:val="0"/>
                  <w:divBdr>
                    <w:top w:val="none" w:sz="0" w:space="0" w:color="auto"/>
                    <w:left w:val="none" w:sz="0" w:space="0" w:color="auto"/>
                    <w:bottom w:val="none" w:sz="0" w:space="0" w:color="auto"/>
                    <w:right w:val="none" w:sz="0" w:space="0" w:color="auto"/>
                  </w:divBdr>
                </w:div>
                <w:div w:id="410352609">
                  <w:marLeft w:val="0"/>
                  <w:marRight w:val="0"/>
                  <w:marTop w:val="0"/>
                  <w:marBottom w:val="0"/>
                  <w:divBdr>
                    <w:top w:val="none" w:sz="0" w:space="0" w:color="auto"/>
                    <w:left w:val="none" w:sz="0" w:space="0" w:color="auto"/>
                    <w:bottom w:val="none" w:sz="0" w:space="0" w:color="auto"/>
                    <w:right w:val="none" w:sz="0" w:space="0" w:color="auto"/>
                  </w:divBdr>
                </w:div>
                <w:div w:id="421731119">
                  <w:marLeft w:val="0"/>
                  <w:marRight w:val="0"/>
                  <w:marTop w:val="0"/>
                  <w:marBottom w:val="0"/>
                  <w:divBdr>
                    <w:top w:val="none" w:sz="0" w:space="0" w:color="auto"/>
                    <w:left w:val="none" w:sz="0" w:space="0" w:color="auto"/>
                    <w:bottom w:val="none" w:sz="0" w:space="0" w:color="auto"/>
                    <w:right w:val="none" w:sz="0" w:space="0" w:color="auto"/>
                  </w:divBdr>
                </w:div>
                <w:div w:id="428547163">
                  <w:marLeft w:val="0"/>
                  <w:marRight w:val="0"/>
                  <w:marTop w:val="0"/>
                  <w:marBottom w:val="0"/>
                  <w:divBdr>
                    <w:top w:val="none" w:sz="0" w:space="0" w:color="auto"/>
                    <w:left w:val="none" w:sz="0" w:space="0" w:color="auto"/>
                    <w:bottom w:val="none" w:sz="0" w:space="0" w:color="auto"/>
                    <w:right w:val="none" w:sz="0" w:space="0" w:color="auto"/>
                  </w:divBdr>
                </w:div>
                <w:div w:id="434323528">
                  <w:marLeft w:val="0"/>
                  <w:marRight w:val="0"/>
                  <w:marTop w:val="0"/>
                  <w:marBottom w:val="0"/>
                  <w:divBdr>
                    <w:top w:val="none" w:sz="0" w:space="0" w:color="auto"/>
                    <w:left w:val="none" w:sz="0" w:space="0" w:color="auto"/>
                    <w:bottom w:val="none" w:sz="0" w:space="0" w:color="auto"/>
                    <w:right w:val="none" w:sz="0" w:space="0" w:color="auto"/>
                  </w:divBdr>
                </w:div>
                <w:div w:id="453183550">
                  <w:marLeft w:val="0"/>
                  <w:marRight w:val="0"/>
                  <w:marTop w:val="0"/>
                  <w:marBottom w:val="0"/>
                  <w:divBdr>
                    <w:top w:val="none" w:sz="0" w:space="0" w:color="auto"/>
                    <w:left w:val="none" w:sz="0" w:space="0" w:color="auto"/>
                    <w:bottom w:val="none" w:sz="0" w:space="0" w:color="auto"/>
                    <w:right w:val="none" w:sz="0" w:space="0" w:color="auto"/>
                  </w:divBdr>
                </w:div>
                <w:div w:id="516508871">
                  <w:marLeft w:val="0"/>
                  <w:marRight w:val="0"/>
                  <w:marTop w:val="0"/>
                  <w:marBottom w:val="0"/>
                  <w:divBdr>
                    <w:top w:val="none" w:sz="0" w:space="0" w:color="auto"/>
                    <w:left w:val="none" w:sz="0" w:space="0" w:color="auto"/>
                    <w:bottom w:val="none" w:sz="0" w:space="0" w:color="auto"/>
                    <w:right w:val="none" w:sz="0" w:space="0" w:color="auto"/>
                  </w:divBdr>
                </w:div>
                <w:div w:id="545797714">
                  <w:marLeft w:val="0"/>
                  <w:marRight w:val="0"/>
                  <w:marTop w:val="0"/>
                  <w:marBottom w:val="0"/>
                  <w:divBdr>
                    <w:top w:val="none" w:sz="0" w:space="0" w:color="auto"/>
                    <w:left w:val="none" w:sz="0" w:space="0" w:color="auto"/>
                    <w:bottom w:val="none" w:sz="0" w:space="0" w:color="auto"/>
                    <w:right w:val="none" w:sz="0" w:space="0" w:color="auto"/>
                  </w:divBdr>
                </w:div>
                <w:div w:id="547499811">
                  <w:marLeft w:val="0"/>
                  <w:marRight w:val="0"/>
                  <w:marTop w:val="0"/>
                  <w:marBottom w:val="0"/>
                  <w:divBdr>
                    <w:top w:val="none" w:sz="0" w:space="0" w:color="auto"/>
                    <w:left w:val="none" w:sz="0" w:space="0" w:color="auto"/>
                    <w:bottom w:val="none" w:sz="0" w:space="0" w:color="auto"/>
                    <w:right w:val="none" w:sz="0" w:space="0" w:color="auto"/>
                  </w:divBdr>
                </w:div>
                <w:div w:id="550380503">
                  <w:marLeft w:val="0"/>
                  <w:marRight w:val="0"/>
                  <w:marTop w:val="0"/>
                  <w:marBottom w:val="0"/>
                  <w:divBdr>
                    <w:top w:val="none" w:sz="0" w:space="0" w:color="auto"/>
                    <w:left w:val="none" w:sz="0" w:space="0" w:color="auto"/>
                    <w:bottom w:val="none" w:sz="0" w:space="0" w:color="auto"/>
                    <w:right w:val="none" w:sz="0" w:space="0" w:color="auto"/>
                  </w:divBdr>
                </w:div>
                <w:div w:id="566956866">
                  <w:marLeft w:val="0"/>
                  <w:marRight w:val="0"/>
                  <w:marTop w:val="0"/>
                  <w:marBottom w:val="0"/>
                  <w:divBdr>
                    <w:top w:val="none" w:sz="0" w:space="0" w:color="auto"/>
                    <w:left w:val="none" w:sz="0" w:space="0" w:color="auto"/>
                    <w:bottom w:val="none" w:sz="0" w:space="0" w:color="auto"/>
                    <w:right w:val="none" w:sz="0" w:space="0" w:color="auto"/>
                  </w:divBdr>
                </w:div>
                <w:div w:id="571349205">
                  <w:marLeft w:val="0"/>
                  <w:marRight w:val="0"/>
                  <w:marTop w:val="0"/>
                  <w:marBottom w:val="0"/>
                  <w:divBdr>
                    <w:top w:val="none" w:sz="0" w:space="0" w:color="auto"/>
                    <w:left w:val="none" w:sz="0" w:space="0" w:color="auto"/>
                    <w:bottom w:val="none" w:sz="0" w:space="0" w:color="auto"/>
                    <w:right w:val="none" w:sz="0" w:space="0" w:color="auto"/>
                  </w:divBdr>
                </w:div>
                <w:div w:id="599802722">
                  <w:marLeft w:val="0"/>
                  <w:marRight w:val="0"/>
                  <w:marTop w:val="0"/>
                  <w:marBottom w:val="0"/>
                  <w:divBdr>
                    <w:top w:val="none" w:sz="0" w:space="0" w:color="auto"/>
                    <w:left w:val="none" w:sz="0" w:space="0" w:color="auto"/>
                    <w:bottom w:val="none" w:sz="0" w:space="0" w:color="auto"/>
                    <w:right w:val="none" w:sz="0" w:space="0" w:color="auto"/>
                  </w:divBdr>
                </w:div>
                <w:div w:id="600920830">
                  <w:marLeft w:val="0"/>
                  <w:marRight w:val="0"/>
                  <w:marTop w:val="0"/>
                  <w:marBottom w:val="0"/>
                  <w:divBdr>
                    <w:top w:val="none" w:sz="0" w:space="0" w:color="auto"/>
                    <w:left w:val="none" w:sz="0" w:space="0" w:color="auto"/>
                    <w:bottom w:val="none" w:sz="0" w:space="0" w:color="auto"/>
                    <w:right w:val="none" w:sz="0" w:space="0" w:color="auto"/>
                  </w:divBdr>
                </w:div>
                <w:div w:id="602111356">
                  <w:marLeft w:val="0"/>
                  <w:marRight w:val="0"/>
                  <w:marTop w:val="0"/>
                  <w:marBottom w:val="0"/>
                  <w:divBdr>
                    <w:top w:val="none" w:sz="0" w:space="0" w:color="auto"/>
                    <w:left w:val="none" w:sz="0" w:space="0" w:color="auto"/>
                    <w:bottom w:val="none" w:sz="0" w:space="0" w:color="auto"/>
                    <w:right w:val="none" w:sz="0" w:space="0" w:color="auto"/>
                  </w:divBdr>
                </w:div>
                <w:div w:id="625547302">
                  <w:marLeft w:val="0"/>
                  <w:marRight w:val="0"/>
                  <w:marTop w:val="0"/>
                  <w:marBottom w:val="0"/>
                  <w:divBdr>
                    <w:top w:val="none" w:sz="0" w:space="0" w:color="auto"/>
                    <w:left w:val="none" w:sz="0" w:space="0" w:color="auto"/>
                    <w:bottom w:val="none" w:sz="0" w:space="0" w:color="auto"/>
                    <w:right w:val="none" w:sz="0" w:space="0" w:color="auto"/>
                  </w:divBdr>
                </w:div>
                <w:div w:id="631256530">
                  <w:marLeft w:val="0"/>
                  <w:marRight w:val="0"/>
                  <w:marTop w:val="0"/>
                  <w:marBottom w:val="0"/>
                  <w:divBdr>
                    <w:top w:val="none" w:sz="0" w:space="0" w:color="auto"/>
                    <w:left w:val="none" w:sz="0" w:space="0" w:color="auto"/>
                    <w:bottom w:val="none" w:sz="0" w:space="0" w:color="auto"/>
                    <w:right w:val="none" w:sz="0" w:space="0" w:color="auto"/>
                  </w:divBdr>
                </w:div>
                <w:div w:id="634290028">
                  <w:marLeft w:val="0"/>
                  <w:marRight w:val="0"/>
                  <w:marTop w:val="0"/>
                  <w:marBottom w:val="0"/>
                  <w:divBdr>
                    <w:top w:val="none" w:sz="0" w:space="0" w:color="auto"/>
                    <w:left w:val="none" w:sz="0" w:space="0" w:color="auto"/>
                    <w:bottom w:val="none" w:sz="0" w:space="0" w:color="auto"/>
                    <w:right w:val="none" w:sz="0" w:space="0" w:color="auto"/>
                  </w:divBdr>
                </w:div>
                <w:div w:id="640505718">
                  <w:marLeft w:val="0"/>
                  <w:marRight w:val="0"/>
                  <w:marTop w:val="0"/>
                  <w:marBottom w:val="0"/>
                  <w:divBdr>
                    <w:top w:val="none" w:sz="0" w:space="0" w:color="auto"/>
                    <w:left w:val="none" w:sz="0" w:space="0" w:color="auto"/>
                    <w:bottom w:val="none" w:sz="0" w:space="0" w:color="auto"/>
                    <w:right w:val="none" w:sz="0" w:space="0" w:color="auto"/>
                  </w:divBdr>
                </w:div>
                <w:div w:id="684676683">
                  <w:marLeft w:val="0"/>
                  <w:marRight w:val="0"/>
                  <w:marTop w:val="0"/>
                  <w:marBottom w:val="0"/>
                  <w:divBdr>
                    <w:top w:val="none" w:sz="0" w:space="0" w:color="auto"/>
                    <w:left w:val="none" w:sz="0" w:space="0" w:color="auto"/>
                    <w:bottom w:val="none" w:sz="0" w:space="0" w:color="auto"/>
                    <w:right w:val="none" w:sz="0" w:space="0" w:color="auto"/>
                  </w:divBdr>
                </w:div>
                <w:div w:id="686060622">
                  <w:marLeft w:val="0"/>
                  <w:marRight w:val="0"/>
                  <w:marTop w:val="0"/>
                  <w:marBottom w:val="0"/>
                  <w:divBdr>
                    <w:top w:val="none" w:sz="0" w:space="0" w:color="auto"/>
                    <w:left w:val="none" w:sz="0" w:space="0" w:color="auto"/>
                    <w:bottom w:val="none" w:sz="0" w:space="0" w:color="auto"/>
                    <w:right w:val="none" w:sz="0" w:space="0" w:color="auto"/>
                  </w:divBdr>
                </w:div>
                <w:div w:id="688530029">
                  <w:marLeft w:val="0"/>
                  <w:marRight w:val="0"/>
                  <w:marTop w:val="0"/>
                  <w:marBottom w:val="0"/>
                  <w:divBdr>
                    <w:top w:val="none" w:sz="0" w:space="0" w:color="auto"/>
                    <w:left w:val="none" w:sz="0" w:space="0" w:color="auto"/>
                    <w:bottom w:val="none" w:sz="0" w:space="0" w:color="auto"/>
                    <w:right w:val="none" w:sz="0" w:space="0" w:color="auto"/>
                  </w:divBdr>
                </w:div>
                <w:div w:id="706217251">
                  <w:marLeft w:val="0"/>
                  <w:marRight w:val="0"/>
                  <w:marTop w:val="0"/>
                  <w:marBottom w:val="0"/>
                  <w:divBdr>
                    <w:top w:val="none" w:sz="0" w:space="0" w:color="auto"/>
                    <w:left w:val="none" w:sz="0" w:space="0" w:color="auto"/>
                    <w:bottom w:val="none" w:sz="0" w:space="0" w:color="auto"/>
                    <w:right w:val="none" w:sz="0" w:space="0" w:color="auto"/>
                  </w:divBdr>
                </w:div>
                <w:div w:id="716128900">
                  <w:marLeft w:val="0"/>
                  <w:marRight w:val="0"/>
                  <w:marTop w:val="0"/>
                  <w:marBottom w:val="0"/>
                  <w:divBdr>
                    <w:top w:val="none" w:sz="0" w:space="0" w:color="auto"/>
                    <w:left w:val="none" w:sz="0" w:space="0" w:color="auto"/>
                    <w:bottom w:val="none" w:sz="0" w:space="0" w:color="auto"/>
                    <w:right w:val="none" w:sz="0" w:space="0" w:color="auto"/>
                  </w:divBdr>
                </w:div>
                <w:div w:id="724258426">
                  <w:marLeft w:val="0"/>
                  <w:marRight w:val="0"/>
                  <w:marTop w:val="0"/>
                  <w:marBottom w:val="0"/>
                  <w:divBdr>
                    <w:top w:val="none" w:sz="0" w:space="0" w:color="auto"/>
                    <w:left w:val="none" w:sz="0" w:space="0" w:color="auto"/>
                    <w:bottom w:val="none" w:sz="0" w:space="0" w:color="auto"/>
                    <w:right w:val="none" w:sz="0" w:space="0" w:color="auto"/>
                  </w:divBdr>
                </w:div>
                <w:div w:id="786508903">
                  <w:marLeft w:val="0"/>
                  <w:marRight w:val="0"/>
                  <w:marTop w:val="0"/>
                  <w:marBottom w:val="0"/>
                  <w:divBdr>
                    <w:top w:val="none" w:sz="0" w:space="0" w:color="auto"/>
                    <w:left w:val="none" w:sz="0" w:space="0" w:color="auto"/>
                    <w:bottom w:val="none" w:sz="0" w:space="0" w:color="auto"/>
                    <w:right w:val="none" w:sz="0" w:space="0" w:color="auto"/>
                  </w:divBdr>
                </w:div>
                <w:div w:id="816383295">
                  <w:marLeft w:val="0"/>
                  <w:marRight w:val="0"/>
                  <w:marTop w:val="0"/>
                  <w:marBottom w:val="0"/>
                  <w:divBdr>
                    <w:top w:val="none" w:sz="0" w:space="0" w:color="auto"/>
                    <w:left w:val="none" w:sz="0" w:space="0" w:color="auto"/>
                    <w:bottom w:val="none" w:sz="0" w:space="0" w:color="auto"/>
                    <w:right w:val="none" w:sz="0" w:space="0" w:color="auto"/>
                  </w:divBdr>
                </w:div>
                <w:div w:id="833645661">
                  <w:marLeft w:val="0"/>
                  <w:marRight w:val="0"/>
                  <w:marTop w:val="0"/>
                  <w:marBottom w:val="0"/>
                  <w:divBdr>
                    <w:top w:val="none" w:sz="0" w:space="0" w:color="auto"/>
                    <w:left w:val="none" w:sz="0" w:space="0" w:color="auto"/>
                    <w:bottom w:val="none" w:sz="0" w:space="0" w:color="auto"/>
                    <w:right w:val="none" w:sz="0" w:space="0" w:color="auto"/>
                  </w:divBdr>
                </w:div>
                <w:div w:id="835388630">
                  <w:marLeft w:val="0"/>
                  <w:marRight w:val="0"/>
                  <w:marTop w:val="0"/>
                  <w:marBottom w:val="0"/>
                  <w:divBdr>
                    <w:top w:val="none" w:sz="0" w:space="0" w:color="auto"/>
                    <w:left w:val="none" w:sz="0" w:space="0" w:color="auto"/>
                    <w:bottom w:val="none" w:sz="0" w:space="0" w:color="auto"/>
                    <w:right w:val="none" w:sz="0" w:space="0" w:color="auto"/>
                  </w:divBdr>
                </w:div>
                <w:div w:id="870219472">
                  <w:marLeft w:val="0"/>
                  <w:marRight w:val="0"/>
                  <w:marTop w:val="0"/>
                  <w:marBottom w:val="0"/>
                  <w:divBdr>
                    <w:top w:val="none" w:sz="0" w:space="0" w:color="auto"/>
                    <w:left w:val="none" w:sz="0" w:space="0" w:color="auto"/>
                    <w:bottom w:val="none" w:sz="0" w:space="0" w:color="auto"/>
                    <w:right w:val="none" w:sz="0" w:space="0" w:color="auto"/>
                  </w:divBdr>
                </w:div>
                <w:div w:id="873888389">
                  <w:marLeft w:val="0"/>
                  <w:marRight w:val="0"/>
                  <w:marTop w:val="0"/>
                  <w:marBottom w:val="0"/>
                  <w:divBdr>
                    <w:top w:val="none" w:sz="0" w:space="0" w:color="auto"/>
                    <w:left w:val="none" w:sz="0" w:space="0" w:color="auto"/>
                    <w:bottom w:val="none" w:sz="0" w:space="0" w:color="auto"/>
                    <w:right w:val="none" w:sz="0" w:space="0" w:color="auto"/>
                  </w:divBdr>
                </w:div>
                <w:div w:id="915280931">
                  <w:marLeft w:val="0"/>
                  <w:marRight w:val="0"/>
                  <w:marTop w:val="0"/>
                  <w:marBottom w:val="0"/>
                  <w:divBdr>
                    <w:top w:val="none" w:sz="0" w:space="0" w:color="auto"/>
                    <w:left w:val="none" w:sz="0" w:space="0" w:color="auto"/>
                    <w:bottom w:val="none" w:sz="0" w:space="0" w:color="auto"/>
                    <w:right w:val="none" w:sz="0" w:space="0" w:color="auto"/>
                  </w:divBdr>
                </w:div>
                <w:div w:id="939684155">
                  <w:marLeft w:val="0"/>
                  <w:marRight w:val="0"/>
                  <w:marTop w:val="0"/>
                  <w:marBottom w:val="0"/>
                  <w:divBdr>
                    <w:top w:val="none" w:sz="0" w:space="0" w:color="auto"/>
                    <w:left w:val="none" w:sz="0" w:space="0" w:color="auto"/>
                    <w:bottom w:val="none" w:sz="0" w:space="0" w:color="auto"/>
                    <w:right w:val="none" w:sz="0" w:space="0" w:color="auto"/>
                  </w:divBdr>
                </w:div>
                <w:div w:id="939873046">
                  <w:marLeft w:val="0"/>
                  <w:marRight w:val="0"/>
                  <w:marTop w:val="0"/>
                  <w:marBottom w:val="0"/>
                  <w:divBdr>
                    <w:top w:val="none" w:sz="0" w:space="0" w:color="auto"/>
                    <w:left w:val="none" w:sz="0" w:space="0" w:color="auto"/>
                    <w:bottom w:val="none" w:sz="0" w:space="0" w:color="auto"/>
                    <w:right w:val="none" w:sz="0" w:space="0" w:color="auto"/>
                  </w:divBdr>
                </w:div>
                <w:div w:id="967201863">
                  <w:marLeft w:val="0"/>
                  <w:marRight w:val="0"/>
                  <w:marTop w:val="0"/>
                  <w:marBottom w:val="0"/>
                  <w:divBdr>
                    <w:top w:val="none" w:sz="0" w:space="0" w:color="auto"/>
                    <w:left w:val="none" w:sz="0" w:space="0" w:color="auto"/>
                    <w:bottom w:val="none" w:sz="0" w:space="0" w:color="auto"/>
                    <w:right w:val="none" w:sz="0" w:space="0" w:color="auto"/>
                  </w:divBdr>
                </w:div>
                <w:div w:id="980504042">
                  <w:marLeft w:val="0"/>
                  <w:marRight w:val="0"/>
                  <w:marTop w:val="0"/>
                  <w:marBottom w:val="0"/>
                  <w:divBdr>
                    <w:top w:val="none" w:sz="0" w:space="0" w:color="auto"/>
                    <w:left w:val="none" w:sz="0" w:space="0" w:color="auto"/>
                    <w:bottom w:val="none" w:sz="0" w:space="0" w:color="auto"/>
                    <w:right w:val="none" w:sz="0" w:space="0" w:color="auto"/>
                  </w:divBdr>
                </w:div>
                <w:div w:id="989211067">
                  <w:marLeft w:val="0"/>
                  <w:marRight w:val="0"/>
                  <w:marTop w:val="0"/>
                  <w:marBottom w:val="0"/>
                  <w:divBdr>
                    <w:top w:val="none" w:sz="0" w:space="0" w:color="auto"/>
                    <w:left w:val="none" w:sz="0" w:space="0" w:color="auto"/>
                    <w:bottom w:val="none" w:sz="0" w:space="0" w:color="auto"/>
                    <w:right w:val="none" w:sz="0" w:space="0" w:color="auto"/>
                  </w:divBdr>
                </w:div>
                <w:div w:id="1090590164">
                  <w:marLeft w:val="0"/>
                  <w:marRight w:val="0"/>
                  <w:marTop w:val="0"/>
                  <w:marBottom w:val="0"/>
                  <w:divBdr>
                    <w:top w:val="none" w:sz="0" w:space="0" w:color="auto"/>
                    <w:left w:val="none" w:sz="0" w:space="0" w:color="auto"/>
                    <w:bottom w:val="none" w:sz="0" w:space="0" w:color="auto"/>
                    <w:right w:val="none" w:sz="0" w:space="0" w:color="auto"/>
                  </w:divBdr>
                </w:div>
                <w:div w:id="1110976479">
                  <w:marLeft w:val="0"/>
                  <w:marRight w:val="0"/>
                  <w:marTop w:val="0"/>
                  <w:marBottom w:val="0"/>
                  <w:divBdr>
                    <w:top w:val="none" w:sz="0" w:space="0" w:color="auto"/>
                    <w:left w:val="none" w:sz="0" w:space="0" w:color="auto"/>
                    <w:bottom w:val="none" w:sz="0" w:space="0" w:color="auto"/>
                    <w:right w:val="none" w:sz="0" w:space="0" w:color="auto"/>
                  </w:divBdr>
                </w:div>
                <w:div w:id="1123114335">
                  <w:marLeft w:val="0"/>
                  <w:marRight w:val="0"/>
                  <w:marTop w:val="0"/>
                  <w:marBottom w:val="0"/>
                  <w:divBdr>
                    <w:top w:val="none" w:sz="0" w:space="0" w:color="auto"/>
                    <w:left w:val="none" w:sz="0" w:space="0" w:color="auto"/>
                    <w:bottom w:val="none" w:sz="0" w:space="0" w:color="auto"/>
                    <w:right w:val="none" w:sz="0" w:space="0" w:color="auto"/>
                  </w:divBdr>
                </w:div>
                <w:div w:id="1128859908">
                  <w:marLeft w:val="0"/>
                  <w:marRight w:val="0"/>
                  <w:marTop w:val="0"/>
                  <w:marBottom w:val="0"/>
                  <w:divBdr>
                    <w:top w:val="none" w:sz="0" w:space="0" w:color="auto"/>
                    <w:left w:val="none" w:sz="0" w:space="0" w:color="auto"/>
                    <w:bottom w:val="none" w:sz="0" w:space="0" w:color="auto"/>
                    <w:right w:val="none" w:sz="0" w:space="0" w:color="auto"/>
                  </w:divBdr>
                </w:div>
                <w:div w:id="1133984493">
                  <w:marLeft w:val="0"/>
                  <w:marRight w:val="0"/>
                  <w:marTop w:val="0"/>
                  <w:marBottom w:val="0"/>
                  <w:divBdr>
                    <w:top w:val="none" w:sz="0" w:space="0" w:color="auto"/>
                    <w:left w:val="none" w:sz="0" w:space="0" w:color="auto"/>
                    <w:bottom w:val="none" w:sz="0" w:space="0" w:color="auto"/>
                    <w:right w:val="none" w:sz="0" w:space="0" w:color="auto"/>
                  </w:divBdr>
                </w:div>
                <w:div w:id="1140150824">
                  <w:marLeft w:val="0"/>
                  <w:marRight w:val="0"/>
                  <w:marTop w:val="0"/>
                  <w:marBottom w:val="0"/>
                  <w:divBdr>
                    <w:top w:val="none" w:sz="0" w:space="0" w:color="auto"/>
                    <w:left w:val="none" w:sz="0" w:space="0" w:color="auto"/>
                    <w:bottom w:val="none" w:sz="0" w:space="0" w:color="auto"/>
                    <w:right w:val="none" w:sz="0" w:space="0" w:color="auto"/>
                  </w:divBdr>
                </w:div>
                <w:div w:id="1162742442">
                  <w:marLeft w:val="0"/>
                  <w:marRight w:val="0"/>
                  <w:marTop w:val="0"/>
                  <w:marBottom w:val="0"/>
                  <w:divBdr>
                    <w:top w:val="none" w:sz="0" w:space="0" w:color="auto"/>
                    <w:left w:val="none" w:sz="0" w:space="0" w:color="auto"/>
                    <w:bottom w:val="none" w:sz="0" w:space="0" w:color="auto"/>
                    <w:right w:val="none" w:sz="0" w:space="0" w:color="auto"/>
                  </w:divBdr>
                </w:div>
                <w:div w:id="1221018640">
                  <w:marLeft w:val="0"/>
                  <w:marRight w:val="0"/>
                  <w:marTop w:val="0"/>
                  <w:marBottom w:val="0"/>
                  <w:divBdr>
                    <w:top w:val="none" w:sz="0" w:space="0" w:color="auto"/>
                    <w:left w:val="none" w:sz="0" w:space="0" w:color="auto"/>
                    <w:bottom w:val="none" w:sz="0" w:space="0" w:color="auto"/>
                    <w:right w:val="none" w:sz="0" w:space="0" w:color="auto"/>
                  </w:divBdr>
                </w:div>
                <w:div w:id="1223373395">
                  <w:marLeft w:val="0"/>
                  <w:marRight w:val="0"/>
                  <w:marTop w:val="0"/>
                  <w:marBottom w:val="0"/>
                  <w:divBdr>
                    <w:top w:val="none" w:sz="0" w:space="0" w:color="auto"/>
                    <w:left w:val="none" w:sz="0" w:space="0" w:color="auto"/>
                    <w:bottom w:val="none" w:sz="0" w:space="0" w:color="auto"/>
                    <w:right w:val="none" w:sz="0" w:space="0" w:color="auto"/>
                  </w:divBdr>
                </w:div>
                <w:div w:id="1234507778">
                  <w:marLeft w:val="0"/>
                  <w:marRight w:val="0"/>
                  <w:marTop w:val="0"/>
                  <w:marBottom w:val="0"/>
                  <w:divBdr>
                    <w:top w:val="none" w:sz="0" w:space="0" w:color="auto"/>
                    <w:left w:val="none" w:sz="0" w:space="0" w:color="auto"/>
                    <w:bottom w:val="none" w:sz="0" w:space="0" w:color="auto"/>
                    <w:right w:val="none" w:sz="0" w:space="0" w:color="auto"/>
                  </w:divBdr>
                </w:div>
                <w:div w:id="1234849097">
                  <w:marLeft w:val="0"/>
                  <w:marRight w:val="0"/>
                  <w:marTop w:val="0"/>
                  <w:marBottom w:val="0"/>
                  <w:divBdr>
                    <w:top w:val="none" w:sz="0" w:space="0" w:color="auto"/>
                    <w:left w:val="none" w:sz="0" w:space="0" w:color="auto"/>
                    <w:bottom w:val="none" w:sz="0" w:space="0" w:color="auto"/>
                    <w:right w:val="none" w:sz="0" w:space="0" w:color="auto"/>
                  </w:divBdr>
                </w:div>
                <w:div w:id="1260673744">
                  <w:marLeft w:val="0"/>
                  <w:marRight w:val="0"/>
                  <w:marTop w:val="0"/>
                  <w:marBottom w:val="0"/>
                  <w:divBdr>
                    <w:top w:val="none" w:sz="0" w:space="0" w:color="auto"/>
                    <w:left w:val="none" w:sz="0" w:space="0" w:color="auto"/>
                    <w:bottom w:val="none" w:sz="0" w:space="0" w:color="auto"/>
                    <w:right w:val="none" w:sz="0" w:space="0" w:color="auto"/>
                  </w:divBdr>
                </w:div>
                <w:div w:id="1293250300">
                  <w:marLeft w:val="0"/>
                  <w:marRight w:val="0"/>
                  <w:marTop w:val="0"/>
                  <w:marBottom w:val="0"/>
                  <w:divBdr>
                    <w:top w:val="none" w:sz="0" w:space="0" w:color="auto"/>
                    <w:left w:val="none" w:sz="0" w:space="0" w:color="auto"/>
                    <w:bottom w:val="none" w:sz="0" w:space="0" w:color="auto"/>
                    <w:right w:val="none" w:sz="0" w:space="0" w:color="auto"/>
                  </w:divBdr>
                </w:div>
                <w:div w:id="1346054254">
                  <w:marLeft w:val="0"/>
                  <w:marRight w:val="0"/>
                  <w:marTop w:val="0"/>
                  <w:marBottom w:val="0"/>
                  <w:divBdr>
                    <w:top w:val="none" w:sz="0" w:space="0" w:color="auto"/>
                    <w:left w:val="none" w:sz="0" w:space="0" w:color="auto"/>
                    <w:bottom w:val="none" w:sz="0" w:space="0" w:color="auto"/>
                    <w:right w:val="none" w:sz="0" w:space="0" w:color="auto"/>
                  </w:divBdr>
                </w:div>
                <w:div w:id="1356035870">
                  <w:marLeft w:val="0"/>
                  <w:marRight w:val="0"/>
                  <w:marTop w:val="0"/>
                  <w:marBottom w:val="0"/>
                  <w:divBdr>
                    <w:top w:val="none" w:sz="0" w:space="0" w:color="auto"/>
                    <w:left w:val="none" w:sz="0" w:space="0" w:color="auto"/>
                    <w:bottom w:val="none" w:sz="0" w:space="0" w:color="auto"/>
                    <w:right w:val="none" w:sz="0" w:space="0" w:color="auto"/>
                  </w:divBdr>
                </w:div>
                <w:div w:id="1387291933">
                  <w:marLeft w:val="0"/>
                  <w:marRight w:val="0"/>
                  <w:marTop w:val="0"/>
                  <w:marBottom w:val="0"/>
                  <w:divBdr>
                    <w:top w:val="none" w:sz="0" w:space="0" w:color="auto"/>
                    <w:left w:val="none" w:sz="0" w:space="0" w:color="auto"/>
                    <w:bottom w:val="none" w:sz="0" w:space="0" w:color="auto"/>
                    <w:right w:val="none" w:sz="0" w:space="0" w:color="auto"/>
                  </w:divBdr>
                </w:div>
                <w:div w:id="1404447871">
                  <w:marLeft w:val="0"/>
                  <w:marRight w:val="0"/>
                  <w:marTop w:val="0"/>
                  <w:marBottom w:val="0"/>
                  <w:divBdr>
                    <w:top w:val="none" w:sz="0" w:space="0" w:color="auto"/>
                    <w:left w:val="none" w:sz="0" w:space="0" w:color="auto"/>
                    <w:bottom w:val="none" w:sz="0" w:space="0" w:color="auto"/>
                    <w:right w:val="none" w:sz="0" w:space="0" w:color="auto"/>
                  </w:divBdr>
                </w:div>
                <w:div w:id="1426876498">
                  <w:marLeft w:val="0"/>
                  <w:marRight w:val="0"/>
                  <w:marTop w:val="0"/>
                  <w:marBottom w:val="0"/>
                  <w:divBdr>
                    <w:top w:val="none" w:sz="0" w:space="0" w:color="auto"/>
                    <w:left w:val="none" w:sz="0" w:space="0" w:color="auto"/>
                    <w:bottom w:val="none" w:sz="0" w:space="0" w:color="auto"/>
                    <w:right w:val="none" w:sz="0" w:space="0" w:color="auto"/>
                  </w:divBdr>
                </w:div>
                <w:div w:id="1438410623">
                  <w:marLeft w:val="0"/>
                  <w:marRight w:val="0"/>
                  <w:marTop w:val="0"/>
                  <w:marBottom w:val="0"/>
                  <w:divBdr>
                    <w:top w:val="none" w:sz="0" w:space="0" w:color="auto"/>
                    <w:left w:val="none" w:sz="0" w:space="0" w:color="auto"/>
                    <w:bottom w:val="none" w:sz="0" w:space="0" w:color="auto"/>
                    <w:right w:val="none" w:sz="0" w:space="0" w:color="auto"/>
                  </w:divBdr>
                </w:div>
                <w:div w:id="1468887462">
                  <w:marLeft w:val="0"/>
                  <w:marRight w:val="0"/>
                  <w:marTop w:val="0"/>
                  <w:marBottom w:val="0"/>
                  <w:divBdr>
                    <w:top w:val="none" w:sz="0" w:space="0" w:color="auto"/>
                    <w:left w:val="none" w:sz="0" w:space="0" w:color="auto"/>
                    <w:bottom w:val="none" w:sz="0" w:space="0" w:color="auto"/>
                    <w:right w:val="none" w:sz="0" w:space="0" w:color="auto"/>
                  </w:divBdr>
                </w:div>
                <w:div w:id="1472937017">
                  <w:marLeft w:val="0"/>
                  <w:marRight w:val="0"/>
                  <w:marTop w:val="0"/>
                  <w:marBottom w:val="0"/>
                  <w:divBdr>
                    <w:top w:val="none" w:sz="0" w:space="0" w:color="auto"/>
                    <w:left w:val="none" w:sz="0" w:space="0" w:color="auto"/>
                    <w:bottom w:val="none" w:sz="0" w:space="0" w:color="auto"/>
                    <w:right w:val="none" w:sz="0" w:space="0" w:color="auto"/>
                  </w:divBdr>
                </w:div>
                <w:div w:id="1497191724">
                  <w:marLeft w:val="0"/>
                  <w:marRight w:val="0"/>
                  <w:marTop w:val="0"/>
                  <w:marBottom w:val="0"/>
                  <w:divBdr>
                    <w:top w:val="none" w:sz="0" w:space="0" w:color="auto"/>
                    <w:left w:val="none" w:sz="0" w:space="0" w:color="auto"/>
                    <w:bottom w:val="none" w:sz="0" w:space="0" w:color="auto"/>
                    <w:right w:val="none" w:sz="0" w:space="0" w:color="auto"/>
                  </w:divBdr>
                </w:div>
                <w:div w:id="1502624041">
                  <w:marLeft w:val="0"/>
                  <w:marRight w:val="0"/>
                  <w:marTop w:val="0"/>
                  <w:marBottom w:val="0"/>
                  <w:divBdr>
                    <w:top w:val="none" w:sz="0" w:space="0" w:color="auto"/>
                    <w:left w:val="none" w:sz="0" w:space="0" w:color="auto"/>
                    <w:bottom w:val="none" w:sz="0" w:space="0" w:color="auto"/>
                    <w:right w:val="none" w:sz="0" w:space="0" w:color="auto"/>
                  </w:divBdr>
                </w:div>
                <w:div w:id="1565263092">
                  <w:marLeft w:val="0"/>
                  <w:marRight w:val="0"/>
                  <w:marTop w:val="0"/>
                  <w:marBottom w:val="0"/>
                  <w:divBdr>
                    <w:top w:val="none" w:sz="0" w:space="0" w:color="auto"/>
                    <w:left w:val="none" w:sz="0" w:space="0" w:color="auto"/>
                    <w:bottom w:val="none" w:sz="0" w:space="0" w:color="auto"/>
                    <w:right w:val="none" w:sz="0" w:space="0" w:color="auto"/>
                  </w:divBdr>
                </w:div>
                <w:div w:id="1568806125">
                  <w:marLeft w:val="0"/>
                  <w:marRight w:val="0"/>
                  <w:marTop w:val="0"/>
                  <w:marBottom w:val="0"/>
                  <w:divBdr>
                    <w:top w:val="none" w:sz="0" w:space="0" w:color="auto"/>
                    <w:left w:val="none" w:sz="0" w:space="0" w:color="auto"/>
                    <w:bottom w:val="none" w:sz="0" w:space="0" w:color="auto"/>
                    <w:right w:val="none" w:sz="0" w:space="0" w:color="auto"/>
                  </w:divBdr>
                </w:div>
                <w:div w:id="1571886242">
                  <w:marLeft w:val="0"/>
                  <w:marRight w:val="0"/>
                  <w:marTop w:val="0"/>
                  <w:marBottom w:val="0"/>
                  <w:divBdr>
                    <w:top w:val="none" w:sz="0" w:space="0" w:color="auto"/>
                    <w:left w:val="none" w:sz="0" w:space="0" w:color="auto"/>
                    <w:bottom w:val="none" w:sz="0" w:space="0" w:color="auto"/>
                    <w:right w:val="none" w:sz="0" w:space="0" w:color="auto"/>
                  </w:divBdr>
                </w:div>
                <w:div w:id="1575892494">
                  <w:marLeft w:val="0"/>
                  <w:marRight w:val="0"/>
                  <w:marTop w:val="0"/>
                  <w:marBottom w:val="0"/>
                  <w:divBdr>
                    <w:top w:val="none" w:sz="0" w:space="0" w:color="auto"/>
                    <w:left w:val="none" w:sz="0" w:space="0" w:color="auto"/>
                    <w:bottom w:val="none" w:sz="0" w:space="0" w:color="auto"/>
                    <w:right w:val="none" w:sz="0" w:space="0" w:color="auto"/>
                  </w:divBdr>
                </w:div>
                <w:div w:id="1580748890">
                  <w:marLeft w:val="0"/>
                  <w:marRight w:val="0"/>
                  <w:marTop w:val="0"/>
                  <w:marBottom w:val="0"/>
                  <w:divBdr>
                    <w:top w:val="none" w:sz="0" w:space="0" w:color="auto"/>
                    <w:left w:val="none" w:sz="0" w:space="0" w:color="auto"/>
                    <w:bottom w:val="none" w:sz="0" w:space="0" w:color="auto"/>
                    <w:right w:val="none" w:sz="0" w:space="0" w:color="auto"/>
                  </w:divBdr>
                </w:div>
                <w:div w:id="1610775457">
                  <w:marLeft w:val="0"/>
                  <w:marRight w:val="0"/>
                  <w:marTop w:val="0"/>
                  <w:marBottom w:val="0"/>
                  <w:divBdr>
                    <w:top w:val="none" w:sz="0" w:space="0" w:color="auto"/>
                    <w:left w:val="none" w:sz="0" w:space="0" w:color="auto"/>
                    <w:bottom w:val="none" w:sz="0" w:space="0" w:color="auto"/>
                    <w:right w:val="none" w:sz="0" w:space="0" w:color="auto"/>
                  </w:divBdr>
                </w:div>
                <w:div w:id="1624968028">
                  <w:marLeft w:val="0"/>
                  <w:marRight w:val="0"/>
                  <w:marTop w:val="0"/>
                  <w:marBottom w:val="0"/>
                  <w:divBdr>
                    <w:top w:val="none" w:sz="0" w:space="0" w:color="auto"/>
                    <w:left w:val="none" w:sz="0" w:space="0" w:color="auto"/>
                    <w:bottom w:val="none" w:sz="0" w:space="0" w:color="auto"/>
                    <w:right w:val="none" w:sz="0" w:space="0" w:color="auto"/>
                  </w:divBdr>
                </w:div>
                <w:div w:id="1633752167">
                  <w:marLeft w:val="0"/>
                  <w:marRight w:val="0"/>
                  <w:marTop w:val="0"/>
                  <w:marBottom w:val="0"/>
                  <w:divBdr>
                    <w:top w:val="none" w:sz="0" w:space="0" w:color="auto"/>
                    <w:left w:val="none" w:sz="0" w:space="0" w:color="auto"/>
                    <w:bottom w:val="none" w:sz="0" w:space="0" w:color="auto"/>
                    <w:right w:val="none" w:sz="0" w:space="0" w:color="auto"/>
                  </w:divBdr>
                </w:div>
                <w:div w:id="1634288502">
                  <w:marLeft w:val="0"/>
                  <w:marRight w:val="0"/>
                  <w:marTop w:val="0"/>
                  <w:marBottom w:val="0"/>
                  <w:divBdr>
                    <w:top w:val="none" w:sz="0" w:space="0" w:color="auto"/>
                    <w:left w:val="none" w:sz="0" w:space="0" w:color="auto"/>
                    <w:bottom w:val="none" w:sz="0" w:space="0" w:color="auto"/>
                    <w:right w:val="none" w:sz="0" w:space="0" w:color="auto"/>
                  </w:divBdr>
                </w:div>
                <w:div w:id="1696152861">
                  <w:marLeft w:val="0"/>
                  <w:marRight w:val="0"/>
                  <w:marTop w:val="0"/>
                  <w:marBottom w:val="0"/>
                  <w:divBdr>
                    <w:top w:val="none" w:sz="0" w:space="0" w:color="auto"/>
                    <w:left w:val="none" w:sz="0" w:space="0" w:color="auto"/>
                    <w:bottom w:val="none" w:sz="0" w:space="0" w:color="auto"/>
                    <w:right w:val="none" w:sz="0" w:space="0" w:color="auto"/>
                  </w:divBdr>
                </w:div>
                <w:div w:id="1706564302">
                  <w:marLeft w:val="0"/>
                  <w:marRight w:val="0"/>
                  <w:marTop w:val="0"/>
                  <w:marBottom w:val="0"/>
                  <w:divBdr>
                    <w:top w:val="none" w:sz="0" w:space="0" w:color="auto"/>
                    <w:left w:val="none" w:sz="0" w:space="0" w:color="auto"/>
                    <w:bottom w:val="none" w:sz="0" w:space="0" w:color="auto"/>
                    <w:right w:val="none" w:sz="0" w:space="0" w:color="auto"/>
                  </w:divBdr>
                </w:div>
                <w:div w:id="1723366530">
                  <w:marLeft w:val="0"/>
                  <w:marRight w:val="0"/>
                  <w:marTop w:val="0"/>
                  <w:marBottom w:val="0"/>
                  <w:divBdr>
                    <w:top w:val="none" w:sz="0" w:space="0" w:color="auto"/>
                    <w:left w:val="none" w:sz="0" w:space="0" w:color="auto"/>
                    <w:bottom w:val="none" w:sz="0" w:space="0" w:color="auto"/>
                    <w:right w:val="none" w:sz="0" w:space="0" w:color="auto"/>
                  </w:divBdr>
                </w:div>
                <w:div w:id="1760129000">
                  <w:marLeft w:val="0"/>
                  <w:marRight w:val="0"/>
                  <w:marTop w:val="0"/>
                  <w:marBottom w:val="0"/>
                  <w:divBdr>
                    <w:top w:val="none" w:sz="0" w:space="0" w:color="auto"/>
                    <w:left w:val="none" w:sz="0" w:space="0" w:color="auto"/>
                    <w:bottom w:val="none" w:sz="0" w:space="0" w:color="auto"/>
                    <w:right w:val="none" w:sz="0" w:space="0" w:color="auto"/>
                  </w:divBdr>
                </w:div>
                <w:div w:id="1780560986">
                  <w:marLeft w:val="0"/>
                  <w:marRight w:val="0"/>
                  <w:marTop w:val="0"/>
                  <w:marBottom w:val="0"/>
                  <w:divBdr>
                    <w:top w:val="none" w:sz="0" w:space="0" w:color="auto"/>
                    <w:left w:val="none" w:sz="0" w:space="0" w:color="auto"/>
                    <w:bottom w:val="none" w:sz="0" w:space="0" w:color="auto"/>
                    <w:right w:val="none" w:sz="0" w:space="0" w:color="auto"/>
                  </w:divBdr>
                </w:div>
                <w:div w:id="1827161382">
                  <w:marLeft w:val="0"/>
                  <w:marRight w:val="0"/>
                  <w:marTop w:val="0"/>
                  <w:marBottom w:val="0"/>
                  <w:divBdr>
                    <w:top w:val="none" w:sz="0" w:space="0" w:color="auto"/>
                    <w:left w:val="none" w:sz="0" w:space="0" w:color="auto"/>
                    <w:bottom w:val="none" w:sz="0" w:space="0" w:color="auto"/>
                    <w:right w:val="none" w:sz="0" w:space="0" w:color="auto"/>
                  </w:divBdr>
                </w:div>
                <w:div w:id="1832015300">
                  <w:marLeft w:val="0"/>
                  <w:marRight w:val="0"/>
                  <w:marTop w:val="0"/>
                  <w:marBottom w:val="0"/>
                  <w:divBdr>
                    <w:top w:val="none" w:sz="0" w:space="0" w:color="auto"/>
                    <w:left w:val="none" w:sz="0" w:space="0" w:color="auto"/>
                    <w:bottom w:val="none" w:sz="0" w:space="0" w:color="auto"/>
                    <w:right w:val="none" w:sz="0" w:space="0" w:color="auto"/>
                  </w:divBdr>
                </w:div>
                <w:div w:id="1853909340">
                  <w:marLeft w:val="0"/>
                  <w:marRight w:val="0"/>
                  <w:marTop w:val="0"/>
                  <w:marBottom w:val="0"/>
                  <w:divBdr>
                    <w:top w:val="none" w:sz="0" w:space="0" w:color="auto"/>
                    <w:left w:val="none" w:sz="0" w:space="0" w:color="auto"/>
                    <w:bottom w:val="none" w:sz="0" w:space="0" w:color="auto"/>
                    <w:right w:val="none" w:sz="0" w:space="0" w:color="auto"/>
                  </w:divBdr>
                </w:div>
                <w:div w:id="1889605791">
                  <w:marLeft w:val="0"/>
                  <w:marRight w:val="0"/>
                  <w:marTop w:val="0"/>
                  <w:marBottom w:val="0"/>
                  <w:divBdr>
                    <w:top w:val="none" w:sz="0" w:space="0" w:color="auto"/>
                    <w:left w:val="none" w:sz="0" w:space="0" w:color="auto"/>
                    <w:bottom w:val="none" w:sz="0" w:space="0" w:color="auto"/>
                    <w:right w:val="none" w:sz="0" w:space="0" w:color="auto"/>
                  </w:divBdr>
                </w:div>
                <w:div w:id="1954939261">
                  <w:marLeft w:val="0"/>
                  <w:marRight w:val="0"/>
                  <w:marTop w:val="0"/>
                  <w:marBottom w:val="0"/>
                  <w:divBdr>
                    <w:top w:val="none" w:sz="0" w:space="0" w:color="auto"/>
                    <w:left w:val="none" w:sz="0" w:space="0" w:color="auto"/>
                    <w:bottom w:val="none" w:sz="0" w:space="0" w:color="auto"/>
                    <w:right w:val="none" w:sz="0" w:space="0" w:color="auto"/>
                  </w:divBdr>
                </w:div>
                <w:div w:id="1958177486">
                  <w:marLeft w:val="0"/>
                  <w:marRight w:val="0"/>
                  <w:marTop w:val="0"/>
                  <w:marBottom w:val="0"/>
                  <w:divBdr>
                    <w:top w:val="none" w:sz="0" w:space="0" w:color="auto"/>
                    <w:left w:val="none" w:sz="0" w:space="0" w:color="auto"/>
                    <w:bottom w:val="none" w:sz="0" w:space="0" w:color="auto"/>
                    <w:right w:val="none" w:sz="0" w:space="0" w:color="auto"/>
                  </w:divBdr>
                </w:div>
                <w:div w:id="1984657557">
                  <w:marLeft w:val="0"/>
                  <w:marRight w:val="0"/>
                  <w:marTop w:val="0"/>
                  <w:marBottom w:val="0"/>
                  <w:divBdr>
                    <w:top w:val="none" w:sz="0" w:space="0" w:color="auto"/>
                    <w:left w:val="none" w:sz="0" w:space="0" w:color="auto"/>
                    <w:bottom w:val="none" w:sz="0" w:space="0" w:color="auto"/>
                    <w:right w:val="none" w:sz="0" w:space="0" w:color="auto"/>
                  </w:divBdr>
                </w:div>
                <w:div w:id="1989746238">
                  <w:marLeft w:val="0"/>
                  <w:marRight w:val="0"/>
                  <w:marTop w:val="0"/>
                  <w:marBottom w:val="0"/>
                  <w:divBdr>
                    <w:top w:val="none" w:sz="0" w:space="0" w:color="auto"/>
                    <w:left w:val="none" w:sz="0" w:space="0" w:color="auto"/>
                    <w:bottom w:val="none" w:sz="0" w:space="0" w:color="auto"/>
                    <w:right w:val="none" w:sz="0" w:space="0" w:color="auto"/>
                  </w:divBdr>
                </w:div>
                <w:div w:id="1995522335">
                  <w:marLeft w:val="0"/>
                  <w:marRight w:val="0"/>
                  <w:marTop w:val="0"/>
                  <w:marBottom w:val="0"/>
                  <w:divBdr>
                    <w:top w:val="none" w:sz="0" w:space="0" w:color="auto"/>
                    <w:left w:val="none" w:sz="0" w:space="0" w:color="auto"/>
                    <w:bottom w:val="none" w:sz="0" w:space="0" w:color="auto"/>
                    <w:right w:val="none" w:sz="0" w:space="0" w:color="auto"/>
                  </w:divBdr>
                </w:div>
                <w:div w:id="2006089406">
                  <w:marLeft w:val="0"/>
                  <w:marRight w:val="0"/>
                  <w:marTop w:val="0"/>
                  <w:marBottom w:val="0"/>
                  <w:divBdr>
                    <w:top w:val="none" w:sz="0" w:space="0" w:color="auto"/>
                    <w:left w:val="none" w:sz="0" w:space="0" w:color="auto"/>
                    <w:bottom w:val="none" w:sz="0" w:space="0" w:color="auto"/>
                    <w:right w:val="none" w:sz="0" w:space="0" w:color="auto"/>
                  </w:divBdr>
                </w:div>
                <w:div w:id="2006274616">
                  <w:marLeft w:val="0"/>
                  <w:marRight w:val="0"/>
                  <w:marTop w:val="0"/>
                  <w:marBottom w:val="0"/>
                  <w:divBdr>
                    <w:top w:val="none" w:sz="0" w:space="0" w:color="auto"/>
                    <w:left w:val="none" w:sz="0" w:space="0" w:color="auto"/>
                    <w:bottom w:val="none" w:sz="0" w:space="0" w:color="auto"/>
                    <w:right w:val="none" w:sz="0" w:space="0" w:color="auto"/>
                  </w:divBdr>
                </w:div>
                <w:div w:id="2023892687">
                  <w:marLeft w:val="0"/>
                  <w:marRight w:val="0"/>
                  <w:marTop w:val="0"/>
                  <w:marBottom w:val="0"/>
                  <w:divBdr>
                    <w:top w:val="none" w:sz="0" w:space="0" w:color="auto"/>
                    <w:left w:val="none" w:sz="0" w:space="0" w:color="auto"/>
                    <w:bottom w:val="none" w:sz="0" w:space="0" w:color="auto"/>
                    <w:right w:val="none" w:sz="0" w:space="0" w:color="auto"/>
                  </w:divBdr>
                </w:div>
                <w:div w:id="2031909804">
                  <w:marLeft w:val="0"/>
                  <w:marRight w:val="0"/>
                  <w:marTop w:val="0"/>
                  <w:marBottom w:val="0"/>
                  <w:divBdr>
                    <w:top w:val="none" w:sz="0" w:space="0" w:color="auto"/>
                    <w:left w:val="none" w:sz="0" w:space="0" w:color="auto"/>
                    <w:bottom w:val="none" w:sz="0" w:space="0" w:color="auto"/>
                    <w:right w:val="none" w:sz="0" w:space="0" w:color="auto"/>
                  </w:divBdr>
                </w:div>
                <w:div w:id="2045208683">
                  <w:marLeft w:val="0"/>
                  <w:marRight w:val="0"/>
                  <w:marTop w:val="0"/>
                  <w:marBottom w:val="0"/>
                  <w:divBdr>
                    <w:top w:val="none" w:sz="0" w:space="0" w:color="auto"/>
                    <w:left w:val="none" w:sz="0" w:space="0" w:color="auto"/>
                    <w:bottom w:val="none" w:sz="0" w:space="0" w:color="auto"/>
                    <w:right w:val="none" w:sz="0" w:space="0" w:color="auto"/>
                  </w:divBdr>
                </w:div>
                <w:div w:id="2059619416">
                  <w:marLeft w:val="0"/>
                  <w:marRight w:val="0"/>
                  <w:marTop w:val="0"/>
                  <w:marBottom w:val="0"/>
                  <w:divBdr>
                    <w:top w:val="none" w:sz="0" w:space="0" w:color="auto"/>
                    <w:left w:val="none" w:sz="0" w:space="0" w:color="auto"/>
                    <w:bottom w:val="none" w:sz="0" w:space="0" w:color="auto"/>
                    <w:right w:val="none" w:sz="0" w:space="0" w:color="auto"/>
                  </w:divBdr>
                </w:div>
                <w:div w:id="2060087405">
                  <w:marLeft w:val="0"/>
                  <w:marRight w:val="0"/>
                  <w:marTop w:val="0"/>
                  <w:marBottom w:val="0"/>
                  <w:divBdr>
                    <w:top w:val="none" w:sz="0" w:space="0" w:color="auto"/>
                    <w:left w:val="none" w:sz="0" w:space="0" w:color="auto"/>
                    <w:bottom w:val="none" w:sz="0" w:space="0" w:color="auto"/>
                    <w:right w:val="none" w:sz="0" w:space="0" w:color="auto"/>
                  </w:divBdr>
                </w:div>
                <w:div w:id="2063140166">
                  <w:marLeft w:val="0"/>
                  <w:marRight w:val="0"/>
                  <w:marTop w:val="0"/>
                  <w:marBottom w:val="0"/>
                  <w:divBdr>
                    <w:top w:val="none" w:sz="0" w:space="0" w:color="auto"/>
                    <w:left w:val="none" w:sz="0" w:space="0" w:color="auto"/>
                    <w:bottom w:val="none" w:sz="0" w:space="0" w:color="auto"/>
                    <w:right w:val="none" w:sz="0" w:space="0" w:color="auto"/>
                  </w:divBdr>
                </w:div>
                <w:div w:id="2087536461">
                  <w:marLeft w:val="0"/>
                  <w:marRight w:val="0"/>
                  <w:marTop w:val="0"/>
                  <w:marBottom w:val="0"/>
                  <w:divBdr>
                    <w:top w:val="none" w:sz="0" w:space="0" w:color="auto"/>
                    <w:left w:val="none" w:sz="0" w:space="0" w:color="auto"/>
                    <w:bottom w:val="none" w:sz="0" w:space="0" w:color="auto"/>
                    <w:right w:val="none" w:sz="0" w:space="0" w:color="auto"/>
                  </w:divBdr>
                </w:div>
                <w:div w:id="2109232267">
                  <w:marLeft w:val="0"/>
                  <w:marRight w:val="0"/>
                  <w:marTop w:val="0"/>
                  <w:marBottom w:val="0"/>
                  <w:divBdr>
                    <w:top w:val="none" w:sz="0" w:space="0" w:color="auto"/>
                    <w:left w:val="none" w:sz="0" w:space="0" w:color="auto"/>
                    <w:bottom w:val="none" w:sz="0" w:space="0" w:color="auto"/>
                    <w:right w:val="none" w:sz="0" w:space="0" w:color="auto"/>
                  </w:divBdr>
                </w:div>
                <w:div w:id="2114086908">
                  <w:marLeft w:val="0"/>
                  <w:marRight w:val="0"/>
                  <w:marTop w:val="0"/>
                  <w:marBottom w:val="0"/>
                  <w:divBdr>
                    <w:top w:val="none" w:sz="0" w:space="0" w:color="auto"/>
                    <w:left w:val="none" w:sz="0" w:space="0" w:color="auto"/>
                    <w:bottom w:val="none" w:sz="0" w:space="0" w:color="auto"/>
                    <w:right w:val="none" w:sz="0" w:space="0" w:color="auto"/>
                  </w:divBdr>
                </w:div>
              </w:divsChild>
            </w:div>
            <w:div w:id="1985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49216">
      <w:bodyDiv w:val="1"/>
      <w:marLeft w:val="0"/>
      <w:marRight w:val="0"/>
      <w:marTop w:val="0"/>
      <w:marBottom w:val="0"/>
      <w:divBdr>
        <w:top w:val="none" w:sz="0" w:space="0" w:color="auto"/>
        <w:left w:val="none" w:sz="0" w:space="0" w:color="auto"/>
        <w:bottom w:val="none" w:sz="0" w:space="0" w:color="auto"/>
        <w:right w:val="none" w:sz="0" w:space="0" w:color="auto"/>
      </w:divBdr>
      <w:divsChild>
        <w:div w:id="1929850861">
          <w:marLeft w:val="0"/>
          <w:marRight w:val="0"/>
          <w:marTop w:val="0"/>
          <w:marBottom w:val="0"/>
          <w:divBdr>
            <w:top w:val="none" w:sz="0" w:space="0" w:color="auto"/>
            <w:left w:val="none" w:sz="0" w:space="0" w:color="auto"/>
            <w:bottom w:val="none" w:sz="0" w:space="0" w:color="auto"/>
            <w:right w:val="none" w:sz="0" w:space="0" w:color="auto"/>
          </w:divBdr>
          <w:divsChild>
            <w:div w:id="626006259">
              <w:marLeft w:val="0"/>
              <w:marRight w:val="0"/>
              <w:marTop w:val="0"/>
              <w:marBottom w:val="0"/>
              <w:divBdr>
                <w:top w:val="none" w:sz="0" w:space="0" w:color="auto"/>
                <w:left w:val="none" w:sz="0" w:space="0" w:color="auto"/>
                <w:bottom w:val="none" w:sz="0" w:space="0" w:color="auto"/>
                <w:right w:val="none" w:sz="0" w:space="0" w:color="auto"/>
              </w:divBdr>
            </w:div>
            <w:div w:id="9461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907">
      <w:bodyDiv w:val="1"/>
      <w:marLeft w:val="0"/>
      <w:marRight w:val="0"/>
      <w:marTop w:val="0"/>
      <w:marBottom w:val="0"/>
      <w:divBdr>
        <w:top w:val="none" w:sz="0" w:space="0" w:color="auto"/>
        <w:left w:val="none" w:sz="0" w:space="0" w:color="auto"/>
        <w:bottom w:val="none" w:sz="0" w:space="0" w:color="auto"/>
        <w:right w:val="none" w:sz="0" w:space="0" w:color="auto"/>
      </w:divBdr>
    </w:div>
    <w:div w:id="1105341940">
      <w:bodyDiv w:val="1"/>
      <w:marLeft w:val="0"/>
      <w:marRight w:val="0"/>
      <w:marTop w:val="0"/>
      <w:marBottom w:val="0"/>
      <w:divBdr>
        <w:top w:val="none" w:sz="0" w:space="0" w:color="auto"/>
        <w:left w:val="none" w:sz="0" w:space="0" w:color="auto"/>
        <w:bottom w:val="none" w:sz="0" w:space="0" w:color="auto"/>
        <w:right w:val="none" w:sz="0" w:space="0" w:color="auto"/>
      </w:divBdr>
      <w:divsChild>
        <w:div w:id="1117021823">
          <w:marLeft w:val="0"/>
          <w:marRight w:val="0"/>
          <w:marTop w:val="0"/>
          <w:marBottom w:val="0"/>
          <w:divBdr>
            <w:top w:val="none" w:sz="0" w:space="0" w:color="auto"/>
            <w:left w:val="none" w:sz="0" w:space="0" w:color="auto"/>
            <w:bottom w:val="none" w:sz="0" w:space="0" w:color="auto"/>
            <w:right w:val="none" w:sz="0" w:space="0" w:color="auto"/>
          </w:divBdr>
          <w:divsChild>
            <w:div w:id="17531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5347">
      <w:bodyDiv w:val="1"/>
      <w:marLeft w:val="0"/>
      <w:marRight w:val="0"/>
      <w:marTop w:val="0"/>
      <w:marBottom w:val="0"/>
      <w:divBdr>
        <w:top w:val="none" w:sz="0" w:space="0" w:color="auto"/>
        <w:left w:val="none" w:sz="0" w:space="0" w:color="auto"/>
        <w:bottom w:val="none" w:sz="0" w:space="0" w:color="auto"/>
        <w:right w:val="none" w:sz="0" w:space="0" w:color="auto"/>
      </w:divBdr>
      <w:divsChild>
        <w:div w:id="29451541">
          <w:marLeft w:val="0"/>
          <w:marRight w:val="0"/>
          <w:marTop w:val="0"/>
          <w:marBottom w:val="0"/>
          <w:divBdr>
            <w:top w:val="none" w:sz="0" w:space="0" w:color="auto"/>
            <w:left w:val="none" w:sz="0" w:space="0" w:color="auto"/>
            <w:bottom w:val="none" w:sz="0" w:space="0" w:color="auto"/>
            <w:right w:val="none" w:sz="0" w:space="0" w:color="auto"/>
          </w:divBdr>
        </w:div>
        <w:div w:id="71510068">
          <w:marLeft w:val="0"/>
          <w:marRight w:val="0"/>
          <w:marTop w:val="0"/>
          <w:marBottom w:val="0"/>
          <w:divBdr>
            <w:top w:val="none" w:sz="0" w:space="0" w:color="auto"/>
            <w:left w:val="none" w:sz="0" w:space="0" w:color="auto"/>
            <w:bottom w:val="none" w:sz="0" w:space="0" w:color="auto"/>
            <w:right w:val="none" w:sz="0" w:space="0" w:color="auto"/>
          </w:divBdr>
        </w:div>
        <w:div w:id="322664781">
          <w:marLeft w:val="0"/>
          <w:marRight w:val="0"/>
          <w:marTop w:val="0"/>
          <w:marBottom w:val="0"/>
          <w:divBdr>
            <w:top w:val="none" w:sz="0" w:space="0" w:color="auto"/>
            <w:left w:val="none" w:sz="0" w:space="0" w:color="auto"/>
            <w:bottom w:val="none" w:sz="0" w:space="0" w:color="auto"/>
            <w:right w:val="none" w:sz="0" w:space="0" w:color="auto"/>
          </w:divBdr>
        </w:div>
        <w:div w:id="342514745">
          <w:marLeft w:val="0"/>
          <w:marRight w:val="0"/>
          <w:marTop w:val="0"/>
          <w:marBottom w:val="0"/>
          <w:divBdr>
            <w:top w:val="none" w:sz="0" w:space="0" w:color="auto"/>
            <w:left w:val="none" w:sz="0" w:space="0" w:color="auto"/>
            <w:bottom w:val="none" w:sz="0" w:space="0" w:color="auto"/>
            <w:right w:val="none" w:sz="0" w:space="0" w:color="auto"/>
          </w:divBdr>
        </w:div>
        <w:div w:id="388697943">
          <w:marLeft w:val="0"/>
          <w:marRight w:val="0"/>
          <w:marTop w:val="0"/>
          <w:marBottom w:val="0"/>
          <w:divBdr>
            <w:top w:val="none" w:sz="0" w:space="0" w:color="auto"/>
            <w:left w:val="none" w:sz="0" w:space="0" w:color="auto"/>
            <w:bottom w:val="none" w:sz="0" w:space="0" w:color="auto"/>
            <w:right w:val="none" w:sz="0" w:space="0" w:color="auto"/>
          </w:divBdr>
        </w:div>
        <w:div w:id="549000666">
          <w:marLeft w:val="0"/>
          <w:marRight w:val="0"/>
          <w:marTop w:val="0"/>
          <w:marBottom w:val="0"/>
          <w:divBdr>
            <w:top w:val="none" w:sz="0" w:space="0" w:color="auto"/>
            <w:left w:val="none" w:sz="0" w:space="0" w:color="auto"/>
            <w:bottom w:val="none" w:sz="0" w:space="0" w:color="auto"/>
            <w:right w:val="none" w:sz="0" w:space="0" w:color="auto"/>
          </w:divBdr>
        </w:div>
        <w:div w:id="549220657">
          <w:marLeft w:val="0"/>
          <w:marRight w:val="0"/>
          <w:marTop w:val="0"/>
          <w:marBottom w:val="0"/>
          <w:divBdr>
            <w:top w:val="none" w:sz="0" w:space="0" w:color="auto"/>
            <w:left w:val="none" w:sz="0" w:space="0" w:color="auto"/>
            <w:bottom w:val="none" w:sz="0" w:space="0" w:color="auto"/>
            <w:right w:val="none" w:sz="0" w:space="0" w:color="auto"/>
          </w:divBdr>
        </w:div>
        <w:div w:id="618610023">
          <w:marLeft w:val="0"/>
          <w:marRight w:val="0"/>
          <w:marTop w:val="0"/>
          <w:marBottom w:val="0"/>
          <w:divBdr>
            <w:top w:val="none" w:sz="0" w:space="0" w:color="auto"/>
            <w:left w:val="none" w:sz="0" w:space="0" w:color="auto"/>
            <w:bottom w:val="none" w:sz="0" w:space="0" w:color="auto"/>
            <w:right w:val="none" w:sz="0" w:space="0" w:color="auto"/>
          </w:divBdr>
        </w:div>
        <w:div w:id="726732818">
          <w:marLeft w:val="0"/>
          <w:marRight w:val="0"/>
          <w:marTop w:val="0"/>
          <w:marBottom w:val="0"/>
          <w:divBdr>
            <w:top w:val="none" w:sz="0" w:space="0" w:color="auto"/>
            <w:left w:val="none" w:sz="0" w:space="0" w:color="auto"/>
            <w:bottom w:val="none" w:sz="0" w:space="0" w:color="auto"/>
            <w:right w:val="none" w:sz="0" w:space="0" w:color="auto"/>
          </w:divBdr>
        </w:div>
        <w:div w:id="730467184">
          <w:marLeft w:val="0"/>
          <w:marRight w:val="0"/>
          <w:marTop w:val="0"/>
          <w:marBottom w:val="0"/>
          <w:divBdr>
            <w:top w:val="none" w:sz="0" w:space="0" w:color="auto"/>
            <w:left w:val="none" w:sz="0" w:space="0" w:color="auto"/>
            <w:bottom w:val="none" w:sz="0" w:space="0" w:color="auto"/>
            <w:right w:val="none" w:sz="0" w:space="0" w:color="auto"/>
          </w:divBdr>
        </w:div>
        <w:div w:id="814832523">
          <w:marLeft w:val="0"/>
          <w:marRight w:val="0"/>
          <w:marTop w:val="0"/>
          <w:marBottom w:val="0"/>
          <w:divBdr>
            <w:top w:val="none" w:sz="0" w:space="0" w:color="auto"/>
            <w:left w:val="none" w:sz="0" w:space="0" w:color="auto"/>
            <w:bottom w:val="none" w:sz="0" w:space="0" w:color="auto"/>
            <w:right w:val="none" w:sz="0" w:space="0" w:color="auto"/>
          </w:divBdr>
        </w:div>
        <w:div w:id="950042430">
          <w:marLeft w:val="0"/>
          <w:marRight w:val="0"/>
          <w:marTop w:val="0"/>
          <w:marBottom w:val="0"/>
          <w:divBdr>
            <w:top w:val="none" w:sz="0" w:space="0" w:color="auto"/>
            <w:left w:val="none" w:sz="0" w:space="0" w:color="auto"/>
            <w:bottom w:val="none" w:sz="0" w:space="0" w:color="auto"/>
            <w:right w:val="none" w:sz="0" w:space="0" w:color="auto"/>
          </w:divBdr>
        </w:div>
        <w:div w:id="966620131">
          <w:marLeft w:val="0"/>
          <w:marRight w:val="0"/>
          <w:marTop w:val="0"/>
          <w:marBottom w:val="0"/>
          <w:divBdr>
            <w:top w:val="none" w:sz="0" w:space="0" w:color="auto"/>
            <w:left w:val="none" w:sz="0" w:space="0" w:color="auto"/>
            <w:bottom w:val="none" w:sz="0" w:space="0" w:color="auto"/>
            <w:right w:val="none" w:sz="0" w:space="0" w:color="auto"/>
          </w:divBdr>
        </w:div>
        <w:div w:id="989407633">
          <w:marLeft w:val="0"/>
          <w:marRight w:val="0"/>
          <w:marTop w:val="0"/>
          <w:marBottom w:val="0"/>
          <w:divBdr>
            <w:top w:val="none" w:sz="0" w:space="0" w:color="auto"/>
            <w:left w:val="none" w:sz="0" w:space="0" w:color="auto"/>
            <w:bottom w:val="none" w:sz="0" w:space="0" w:color="auto"/>
            <w:right w:val="none" w:sz="0" w:space="0" w:color="auto"/>
          </w:divBdr>
        </w:div>
        <w:div w:id="1031077966">
          <w:marLeft w:val="0"/>
          <w:marRight w:val="0"/>
          <w:marTop w:val="0"/>
          <w:marBottom w:val="0"/>
          <w:divBdr>
            <w:top w:val="none" w:sz="0" w:space="0" w:color="auto"/>
            <w:left w:val="none" w:sz="0" w:space="0" w:color="auto"/>
            <w:bottom w:val="none" w:sz="0" w:space="0" w:color="auto"/>
            <w:right w:val="none" w:sz="0" w:space="0" w:color="auto"/>
          </w:divBdr>
        </w:div>
        <w:div w:id="1051727171">
          <w:marLeft w:val="0"/>
          <w:marRight w:val="0"/>
          <w:marTop w:val="0"/>
          <w:marBottom w:val="0"/>
          <w:divBdr>
            <w:top w:val="none" w:sz="0" w:space="0" w:color="auto"/>
            <w:left w:val="none" w:sz="0" w:space="0" w:color="auto"/>
            <w:bottom w:val="none" w:sz="0" w:space="0" w:color="auto"/>
            <w:right w:val="none" w:sz="0" w:space="0" w:color="auto"/>
          </w:divBdr>
        </w:div>
        <w:div w:id="1068773361">
          <w:marLeft w:val="0"/>
          <w:marRight w:val="0"/>
          <w:marTop w:val="0"/>
          <w:marBottom w:val="0"/>
          <w:divBdr>
            <w:top w:val="none" w:sz="0" w:space="0" w:color="auto"/>
            <w:left w:val="none" w:sz="0" w:space="0" w:color="auto"/>
            <w:bottom w:val="none" w:sz="0" w:space="0" w:color="auto"/>
            <w:right w:val="none" w:sz="0" w:space="0" w:color="auto"/>
          </w:divBdr>
        </w:div>
        <w:div w:id="1517842321">
          <w:marLeft w:val="0"/>
          <w:marRight w:val="0"/>
          <w:marTop w:val="0"/>
          <w:marBottom w:val="0"/>
          <w:divBdr>
            <w:top w:val="none" w:sz="0" w:space="0" w:color="auto"/>
            <w:left w:val="none" w:sz="0" w:space="0" w:color="auto"/>
            <w:bottom w:val="none" w:sz="0" w:space="0" w:color="auto"/>
            <w:right w:val="none" w:sz="0" w:space="0" w:color="auto"/>
          </w:divBdr>
        </w:div>
        <w:div w:id="1555702060">
          <w:marLeft w:val="0"/>
          <w:marRight w:val="0"/>
          <w:marTop w:val="0"/>
          <w:marBottom w:val="0"/>
          <w:divBdr>
            <w:top w:val="none" w:sz="0" w:space="0" w:color="auto"/>
            <w:left w:val="none" w:sz="0" w:space="0" w:color="auto"/>
            <w:bottom w:val="none" w:sz="0" w:space="0" w:color="auto"/>
            <w:right w:val="none" w:sz="0" w:space="0" w:color="auto"/>
          </w:divBdr>
        </w:div>
        <w:div w:id="1835874176">
          <w:marLeft w:val="0"/>
          <w:marRight w:val="0"/>
          <w:marTop w:val="0"/>
          <w:marBottom w:val="0"/>
          <w:divBdr>
            <w:top w:val="none" w:sz="0" w:space="0" w:color="auto"/>
            <w:left w:val="none" w:sz="0" w:space="0" w:color="auto"/>
            <w:bottom w:val="none" w:sz="0" w:space="0" w:color="auto"/>
            <w:right w:val="none" w:sz="0" w:space="0" w:color="auto"/>
          </w:divBdr>
        </w:div>
      </w:divsChild>
    </w:div>
    <w:div w:id="1243177736">
      <w:bodyDiv w:val="1"/>
      <w:marLeft w:val="0"/>
      <w:marRight w:val="0"/>
      <w:marTop w:val="0"/>
      <w:marBottom w:val="0"/>
      <w:divBdr>
        <w:top w:val="none" w:sz="0" w:space="0" w:color="auto"/>
        <w:left w:val="none" w:sz="0" w:space="0" w:color="auto"/>
        <w:bottom w:val="none" w:sz="0" w:space="0" w:color="auto"/>
        <w:right w:val="none" w:sz="0" w:space="0" w:color="auto"/>
      </w:divBdr>
      <w:divsChild>
        <w:div w:id="1725446517">
          <w:marLeft w:val="0"/>
          <w:marRight w:val="0"/>
          <w:marTop w:val="0"/>
          <w:marBottom w:val="0"/>
          <w:divBdr>
            <w:top w:val="none" w:sz="0" w:space="0" w:color="auto"/>
            <w:left w:val="none" w:sz="0" w:space="0" w:color="auto"/>
            <w:bottom w:val="none" w:sz="0" w:space="0" w:color="auto"/>
            <w:right w:val="none" w:sz="0" w:space="0" w:color="auto"/>
          </w:divBdr>
          <w:divsChild>
            <w:div w:id="14676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0522">
      <w:bodyDiv w:val="1"/>
      <w:marLeft w:val="0"/>
      <w:marRight w:val="0"/>
      <w:marTop w:val="0"/>
      <w:marBottom w:val="0"/>
      <w:divBdr>
        <w:top w:val="none" w:sz="0" w:space="0" w:color="auto"/>
        <w:left w:val="none" w:sz="0" w:space="0" w:color="auto"/>
        <w:bottom w:val="none" w:sz="0" w:space="0" w:color="auto"/>
        <w:right w:val="none" w:sz="0" w:space="0" w:color="auto"/>
      </w:divBdr>
      <w:divsChild>
        <w:div w:id="920601730">
          <w:marLeft w:val="0"/>
          <w:marRight w:val="0"/>
          <w:marTop w:val="0"/>
          <w:marBottom w:val="0"/>
          <w:divBdr>
            <w:top w:val="none" w:sz="0" w:space="0" w:color="auto"/>
            <w:left w:val="none" w:sz="0" w:space="0" w:color="auto"/>
            <w:bottom w:val="none" w:sz="0" w:space="0" w:color="auto"/>
            <w:right w:val="none" w:sz="0" w:space="0" w:color="auto"/>
          </w:divBdr>
        </w:div>
        <w:div w:id="1043477479">
          <w:marLeft w:val="0"/>
          <w:marRight w:val="0"/>
          <w:marTop w:val="0"/>
          <w:marBottom w:val="0"/>
          <w:divBdr>
            <w:top w:val="none" w:sz="0" w:space="0" w:color="auto"/>
            <w:left w:val="none" w:sz="0" w:space="0" w:color="auto"/>
            <w:bottom w:val="none" w:sz="0" w:space="0" w:color="auto"/>
            <w:right w:val="none" w:sz="0" w:space="0" w:color="auto"/>
          </w:divBdr>
        </w:div>
        <w:div w:id="1273055649">
          <w:marLeft w:val="0"/>
          <w:marRight w:val="0"/>
          <w:marTop w:val="0"/>
          <w:marBottom w:val="0"/>
          <w:divBdr>
            <w:top w:val="none" w:sz="0" w:space="0" w:color="auto"/>
            <w:left w:val="none" w:sz="0" w:space="0" w:color="auto"/>
            <w:bottom w:val="none" w:sz="0" w:space="0" w:color="auto"/>
            <w:right w:val="none" w:sz="0" w:space="0" w:color="auto"/>
          </w:divBdr>
        </w:div>
      </w:divsChild>
    </w:div>
    <w:div w:id="1466433942">
      <w:bodyDiv w:val="1"/>
      <w:marLeft w:val="0"/>
      <w:marRight w:val="0"/>
      <w:marTop w:val="0"/>
      <w:marBottom w:val="0"/>
      <w:divBdr>
        <w:top w:val="none" w:sz="0" w:space="0" w:color="auto"/>
        <w:left w:val="none" w:sz="0" w:space="0" w:color="auto"/>
        <w:bottom w:val="none" w:sz="0" w:space="0" w:color="auto"/>
        <w:right w:val="none" w:sz="0" w:space="0" w:color="auto"/>
      </w:divBdr>
      <w:divsChild>
        <w:div w:id="99493776">
          <w:marLeft w:val="0"/>
          <w:marRight w:val="0"/>
          <w:marTop w:val="0"/>
          <w:marBottom w:val="0"/>
          <w:divBdr>
            <w:top w:val="none" w:sz="0" w:space="0" w:color="auto"/>
            <w:left w:val="none" w:sz="0" w:space="0" w:color="auto"/>
            <w:bottom w:val="none" w:sz="0" w:space="0" w:color="auto"/>
            <w:right w:val="none" w:sz="0" w:space="0" w:color="auto"/>
          </w:divBdr>
          <w:divsChild>
            <w:div w:id="20680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134">
      <w:bodyDiv w:val="1"/>
      <w:marLeft w:val="0"/>
      <w:marRight w:val="0"/>
      <w:marTop w:val="0"/>
      <w:marBottom w:val="0"/>
      <w:divBdr>
        <w:top w:val="none" w:sz="0" w:space="0" w:color="auto"/>
        <w:left w:val="none" w:sz="0" w:space="0" w:color="auto"/>
        <w:bottom w:val="none" w:sz="0" w:space="0" w:color="auto"/>
        <w:right w:val="none" w:sz="0" w:space="0" w:color="auto"/>
      </w:divBdr>
      <w:divsChild>
        <w:div w:id="1026062199">
          <w:marLeft w:val="0"/>
          <w:marRight w:val="0"/>
          <w:marTop w:val="0"/>
          <w:marBottom w:val="0"/>
          <w:divBdr>
            <w:top w:val="none" w:sz="0" w:space="0" w:color="auto"/>
            <w:left w:val="none" w:sz="0" w:space="0" w:color="auto"/>
            <w:bottom w:val="none" w:sz="0" w:space="0" w:color="auto"/>
            <w:right w:val="none" w:sz="0" w:space="0" w:color="auto"/>
          </w:divBdr>
        </w:div>
        <w:div w:id="728767956">
          <w:marLeft w:val="0"/>
          <w:marRight w:val="0"/>
          <w:marTop w:val="0"/>
          <w:marBottom w:val="0"/>
          <w:divBdr>
            <w:top w:val="none" w:sz="0" w:space="0" w:color="auto"/>
            <w:left w:val="none" w:sz="0" w:space="0" w:color="auto"/>
            <w:bottom w:val="none" w:sz="0" w:space="0" w:color="auto"/>
            <w:right w:val="none" w:sz="0" w:space="0" w:color="auto"/>
          </w:divBdr>
        </w:div>
        <w:div w:id="1829973931">
          <w:marLeft w:val="0"/>
          <w:marRight w:val="0"/>
          <w:marTop w:val="0"/>
          <w:marBottom w:val="0"/>
          <w:divBdr>
            <w:top w:val="none" w:sz="0" w:space="0" w:color="auto"/>
            <w:left w:val="none" w:sz="0" w:space="0" w:color="auto"/>
            <w:bottom w:val="none" w:sz="0" w:space="0" w:color="auto"/>
            <w:right w:val="none" w:sz="0" w:space="0" w:color="auto"/>
          </w:divBdr>
        </w:div>
        <w:div w:id="1346715501">
          <w:marLeft w:val="0"/>
          <w:marRight w:val="0"/>
          <w:marTop w:val="0"/>
          <w:marBottom w:val="0"/>
          <w:divBdr>
            <w:top w:val="none" w:sz="0" w:space="0" w:color="auto"/>
            <w:left w:val="none" w:sz="0" w:space="0" w:color="auto"/>
            <w:bottom w:val="none" w:sz="0" w:space="0" w:color="auto"/>
            <w:right w:val="none" w:sz="0" w:space="0" w:color="auto"/>
          </w:divBdr>
        </w:div>
        <w:div w:id="1721902365">
          <w:marLeft w:val="0"/>
          <w:marRight w:val="0"/>
          <w:marTop w:val="0"/>
          <w:marBottom w:val="0"/>
          <w:divBdr>
            <w:top w:val="none" w:sz="0" w:space="0" w:color="auto"/>
            <w:left w:val="none" w:sz="0" w:space="0" w:color="auto"/>
            <w:bottom w:val="none" w:sz="0" w:space="0" w:color="auto"/>
            <w:right w:val="none" w:sz="0" w:space="0" w:color="auto"/>
          </w:divBdr>
        </w:div>
      </w:divsChild>
    </w:div>
    <w:div w:id="1783724334">
      <w:bodyDiv w:val="1"/>
      <w:marLeft w:val="0"/>
      <w:marRight w:val="0"/>
      <w:marTop w:val="0"/>
      <w:marBottom w:val="0"/>
      <w:divBdr>
        <w:top w:val="none" w:sz="0" w:space="0" w:color="auto"/>
        <w:left w:val="none" w:sz="0" w:space="0" w:color="auto"/>
        <w:bottom w:val="none" w:sz="0" w:space="0" w:color="auto"/>
        <w:right w:val="none" w:sz="0" w:space="0" w:color="auto"/>
      </w:divBdr>
    </w:div>
    <w:div w:id="1824421053">
      <w:bodyDiv w:val="1"/>
      <w:marLeft w:val="0"/>
      <w:marRight w:val="0"/>
      <w:marTop w:val="0"/>
      <w:marBottom w:val="0"/>
      <w:divBdr>
        <w:top w:val="none" w:sz="0" w:space="0" w:color="auto"/>
        <w:left w:val="none" w:sz="0" w:space="0" w:color="auto"/>
        <w:bottom w:val="none" w:sz="0" w:space="0" w:color="auto"/>
        <w:right w:val="none" w:sz="0" w:space="0" w:color="auto"/>
      </w:divBdr>
      <w:divsChild>
        <w:div w:id="595788780">
          <w:marLeft w:val="0"/>
          <w:marRight w:val="0"/>
          <w:marTop w:val="0"/>
          <w:marBottom w:val="0"/>
          <w:divBdr>
            <w:top w:val="none" w:sz="0" w:space="0" w:color="auto"/>
            <w:left w:val="none" w:sz="0" w:space="0" w:color="auto"/>
            <w:bottom w:val="none" w:sz="0" w:space="0" w:color="auto"/>
            <w:right w:val="none" w:sz="0" w:space="0" w:color="auto"/>
          </w:divBdr>
          <w:divsChild>
            <w:div w:id="33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78243">
      <w:bodyDiv w:val="1"/>
      <w:marLeft w:val="0"/>
      <w:marRight w:val="0"/>
      <w:marTop w:val="0"/>
      <w:marBottom w:val="0"/>
      <w:divBdr>
        <w:top w:val="none" w:sz="0" w:space="0" w:color="auto"/>
        <w:left w:val="none" w:sz="0" w:space="0" w:color="auto"/>
        <w:bottom w:val="none" w:sz="0" w:space="0" w:color="auto"/>
        <w:right w:val="none" w:sz="0" w:space="0" w:color="auto"/>
      </w:divBdr>
      <w:divsChild>
        <w:div w:id="10700785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andfonline.com/doi/abs/10.1080/10630732.2011.61556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ndfonline.com/doi/abs/10.1080/19463138.2011.6261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4236/cus.2015.34033" TargetMode="External"/><Relationship Id="rId5" Type="http://schemas.openxmlformats.org/officeDocument/2006/relationships/webSettings" Target="webSettings.xml"/><Relationship Id="rId15" Type="http://schemas.openxmlformats.org/officeDocument/2006/relationships/hyperlink" Target="http://www.unhabitat.org/pmss/listItemDetails.aspx?publicationID=2917" TargetMode="External"/><Relationship Id="rId10" Type="http://schemas.openxmlformats.org/officeDocument/2006/relationships/hyperlink" Target="http://dx.doi.org/10.4236/cus.2016.420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onlinelibrary.wiley.com/doi/10.1111/ijur.2011.35.issue-1/issuet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C876-2ABD-4B1B-A886-CAD4C2D5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3345</Words>
  <Characters>18402</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INSTITUT DE RECHERCHE SUR L'ENVIRONNEMENT CONSTRUIT (IREC)</vt:lpstr>
      <vt:lpstr>INSTITUT DE RECHERCHE SUR L'ENVIRONNEMENT CONSTRUIT (IREC)</vt:lpstr>
    </vt:vector>
  </TitlesOfParts>
  <Company>EPFL</Company>
  <LinksUpToDate>false</LinksUpToDate>
  <CharactersWithSpaces>21704</CharactersWithSpaces>
  <SharedDoc>false</SharedDoc>
  <HLinks>
    <vt:vector size="12" baseType="variant">
      <vt:variant>
        <vt:i4>4259886</vt:i4>
      </vt:variant>
      <vt:variant>
        <vt:i4>6</vt:i4>
      </vt:variant>
      <vt:variant>
        <vt:i4>0</vt:i4>
      </vt:variant>
      <vt:variant>
        <vt:i4>5</vt:i4>
      </vt:variant>
      <vt:variant>
        <vt:lpwstr>file://localhost/M/%5Cric-coop%5Cpdf_public%5Cd%C3%A9vurbdurable.pdf</vt:lpwstr>
      </vt:variant>
      <vt:variant>
        <vt:lpwstr/>
      </vt:variant>
      <vt:variant>
        <vt:i4>6094946</vt:i4>
      </vt:variant>
      <vt:variant>
        <vt:i4>3</vt:i4>
      </vt:variant>
      <vt:variant>
        <vt:i4>0</vt:i4>
      </vt:variant>
      <vt:variant>
        <vt:i4>5</vt:i4>
      </vt:variant>
      <vt:variant>
        <vt:lpwstr>http://www.epfl.ch/COOP/pdf_public/metropolisation_and_ecological_crisis_HCMC_Wust-Bolay-Du.pdf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RECHERCHE SUR L'ENVIRONNEMENT CONSTRUIT (IREC)</dc:title>
  <dc:subject/>
  <dc:creator>Yves Pedrazzini</dc:creator>
  <cp:keywords/>
  <dc:description/>
  <cp:lastModifiedBy>Bolay Jean-Claude</cp:lastModifiedBy>
  <cp:revision>2</cp:revision>
  <cp:lastPrinted>2018-08-15T09:46:00Z</cp:lastPrinted>
  <dcterms:created xsi:type="dcterms:W3CDTF">2018-08-15T09:52:00Z</dcterms:created>
  <dcterms:modified xsi:type="dcterms:W3CDTF">2018-08-15T09:52:00Z</dcterms:modified>
</cp:coreProperties>
</file>